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58" w:rsidRPr="00E54EA2" w:rsidRDefault="00745322" w:rsidP="00B77DD9">
      <w:pPr>
        <w:pStyle w:val="Heading2"/>
        <w:spacing w:after="120" w:line="240" w:lineRule="auto"/>
        <w:ind w:left="288" w:hanging="288"/>
        <w:jc w:val="left"/>
        <w:rPr>
          <w:sz w:val="22"/>
          <w:szCs w:val="22"/>
        </w:rPr>
      </w:pPr>
      <w:r>
        <w:rPr>
          <w:sz w:val="22"/>
          <w:szCs w:val="22"/>
        </w:rPr>
        <w:t>II</w:t>
      </w:r>
      <w:proofErr w:type="gramStart"/>
      <w:r>
        <w:rPr>
          <w:sz w:val="22"/>
          <w:szCs w:val="22"/>
        </w:rPr>
        <w:t>.</w:t>
      </w:r>
      <w:r w:rsidR="00B77DD9">
        <w:rPr>
          <w:sz w:val="22"/>
          <w:szCs w:val="22"/>
        </w:rPr>
        <w:t xml:space="preserve">  </w:t>
      </w:r>
      <w:r w:rsidR="009F5158">
        <w:rPr>
          <w:sz w:val="22"/>
          <w:szCs w:val="22"/>
        </w:rPr>
        <w:t>GENERAL</w:t>
      </w:r>
      <w:proofErr w:type="gramEnd"/>
      <w:r w:rsidR="009F5158" w:rsidRPr="00E54EA2">
        <w:rPr>
          <w:sz w:val="22"/>
          <w:szCs w:val="22"/>
        </w:rPr>
        <w:t xml:space="preserve"> </w:t>
      </w:r>
      <w:r w:rsidR="009F5158">
        <w:rPr>
          <w:sz w:val="22"/>
          <w:szCs w:val="22"/>
        </w:rPr>
        <w:t xml:space="preserve">CONSTRUCTION PERMIT </w:t>
      </w:r>
      <w:r w:rsidR="009F5158" w:rsidRPr="00E54EA2">
        <w:rPr>
          <w:sz w:val="22"/>
          <w:szCs w:val="22"/>
        </w:rPr>
        <w:t>CONDITIONS</w:t>
      </w:r>
    </w:p>
    <w:p w:rsidR="009F5158" w:rsidRPr="009F5158" w:rsidRDefault="00E6347C" w:rsidP="00D46E02">
      <w:pPr>
        <w:pStyle w:val="ListParagraph"/>
        <w:numPr>
          <w:ilvl w:val="0"/>
          <w:numId w:val="29"/>
        </w:numPr>
        <w:spacing w:after="120"/>
        <w:ind w:left="950" w:hanging="662"/>
        <w:rPr>
          <w:rFonts w:ascii="Times New Roman" w:hAnsi="Times New Roman"/>
          <w:szCs w:val="24"/>
        </w:rPr>
      </w:pPr>
      <w:r w:rsidRPr="009F5158">
        <w:rPr>
          <w:rFonts w:ascii="Times New Roman" w:hAnsi="Times New Roman"/>
          <w:szCs w:val="24"/>
        </w:rPr>
        <w:t xml:space="preserve">The </w:t>
      </w:r>
      <w:r w:rsidR="000F68D2">
        <w:rPr>
          <w:rFonts w:ascii="Times New Roman" w:hAnsi="Times New Roman"/>
          <w:szCs w:val="24"/>
        </w:rPr>
        <w:t>permittee</w:t>
      </w:r>
      <w:r w:rsidRPr="009F5158">
        <w:rPr>
          <w:rFonts w:ascii="Times New Roman" w:hAnsi="Times New Roman"/>
          <w:szCs w:val="24"/>
        </w:rPr>
        <w:t xml:space="preserve"> shall provide the following notifications to the NDEQ:</w:t>
      </w:r>
    </w:p>
    <w:p w:rsidR="00E6347C" w:rsidRPr="0052185A" w:rsidRDefault="00E6347C" w:rsidP="0017077A">
      <w:pPr>
        <w:pStyle w:val="ListParagraph"/>
        <w:numPr>
          <w:ilvl w:val="0"/>
          <w:numId w:val="32"/>
        </w:numPr>
        <w:spacing w:after="120"/>
        <w:ind w:left="1728" w:hanging="720"/>
        <w:rPr>
          <w:rFonts w:ascii="Times New Roman" w:hAnsi="Times New Roman"/>
          <w:szCs w:val="24"/>
        </w:rPr>
      </w:pPr>
      <w:r w:rsidRPr="0052185A">
        <w:rPr>
          <w:rFonts w:ascii="Times New Roman" w:hAnsi="Times New Roman"/>
          <w:szCs w:val="24"/>
        </w:rPr>
        <w:t xml:space="preserve">The date construction, reconstruction, or modification commenced as defined in Chapter 1.  Notification shall </w:t>
      </w:r>
      <w:r w:rsidR="00A96132">
        <w:rPr>
          <w:rFonts w:ascii="Times New Roman" w:hAnsi="Times New Roman"/>
          <w:szCs w:val="24"/>
        </w:rPr>
        <w:t>be received by NDEQ</w:t>
      </w:r>
      <w:r w:rsidRPr="0052185A">
        <w:rPr>
          <w:rFonts w:ascii="Times New Roman" w:hAnsi="Times New Roman"/>
          <w:szCs w:val="24"/>
        </w:rPr>
        <w:t xml:space="preserve"> no later than 30 days after such date and include a summary description </w:t>
      </w:r>
      <w:del w:id="0" w:author="David Christensen" w:date="2017-12-07T10:29:00Z">
        <w:r w:rsidRPr="0052185A" w:rsidDel="00CF339B">
          <w:rPr>
            <w:rFonts w:ascii="Times New Roman" w:hAnsi="Times New Roman"/>
            <w:szCs w:val="24"/>
          </w:rPr>
          <w:delText>and whether the requirement to commence</w:delText>
        </w:r>
      </w:del>
      <w:ins w:id="1" w:author="David Christensen" w:date="2017-12-07T10:29:00Z">
        <w:r w:rsidR="00CF339B">
          <w:rPr>
            <w:rFonts w:ascii="Times New Roman" w:hAnsi="Times New Roman"/>
            <w:szCs w:val="24"/>
          </w:rPr>
          <w:t xml:space="preserve"> of the event associated with the commencement of construction.  The </w:t>
        </w:r>
        <w:proofErr w:type="spellStart"/>
        <w:r w:rsidR="00CF339B">
          <w:rPr>
            <w:rFonts w:ascii="Times New Roman" w:hAnsi="Times New Roman"/>
            <w:szCs w:val="24"/>
          </w:rPr>
          <w:t>permitte</w:t>
        </w:r>
        <w:proofErr w:type="spellEnd"/>
        <w:r w:rsidR="00CF339B">
          <w:rPr>
            <w:rFonts w:ascii="Times New Roman" w:hAnsi="Times New Roman"/>
            <w:szCs w:val="24"/>
          </w:rPr>
          <w:t xml:space="preserve"> may use either of the following to determine that </w:t>
        </w:r>
      </w:ins>
      <w:r w:rsidRPr="0052185A">
        <w:rPr>
          <w:rFonts w:ascii="Times New Roman" w:hAnsi="Times New Roman"/>
          <w:szCs w:val="24"/>
        </w:rPr>
        <w:t xml:space="preserve"> construction </w:t>
      </w:r>
      <w:del w:id="2" w:author="David Christensen" w:date="2017-12-07T10:31:00Z">
        <w:r w:rsidRPr="0052185A" w:rsidDel="00CF339B">
          <w:rPr>
            <w:rFonts w:ascii="Times New Roman" w:hAnsi="Times New Roman"/>
            <w:szCs w:val="24"/>
          </w:rPr>
          <w:delText>was met through</w:delText>
        </w:r>
      </w:del>
      <w:ins w:id="3" w:author="David Christensen" w:date="2017-12-07T10:31:00Z">
        <w:r w:rsidR="00CF339B">
          <w:rPr>
            <w:rFonts w:ascii="Times New Roman" w:hAnsi="Times New Roman"/>
            <w:szCs w:val="24"/>
          </w:rPr>
          <w:t xml:space="preserve"> commenced</w:t>
        </w:r>
      </w:ins>
      <w:r w:rsidR="0057571F">
        <w:rPr>
          <w:rFonts w:ascii="Times New Roman" w:hAnsi="Times New Roman"/>
          <w:szCs w:val="24"/>
        </w:rPr>
        <w:t xml:space="preserve"> </w:t>
      </w:r>
      <w:r w:rsidR="002D18E3">
        <w:rPr>
          <w:rFonts w:ascii="Times New Roman" w:hAnsi="Times New Roman"/>
          <w:szCs w:val="24"/>
        </w:rPr>
        <w:t>(</w:t>
      </w:r>
      <w:r w:rsidR="0067018E">
        <w:rPr>
          <w:rFonts w:ascii="Times New Roman" w:hAnsi="Times New Roman"/>
          <w:szCs w:val="24"/>
        </w:rPr>
        <w:t xml:space="preserve">Title 129, </w:t>
      </w:r>
      <w:r w:rsidRPr="0052185A">
        <w:rPr>
          <w:rFonts w:ascii="Times New Roman" w:hAnsi="Times New Roman"/>
          <w:szCs w:val="24"/>
        </w:rPr>
        <w:t xml:space="preserve">Chapter 17, Section </w:t>
      </w:r>
      <w:r w:rsidRPr="0052185A">
        <w:rPr>
          <w:rFonts w:ascii="Times New Roman" w:hAnsi="Times New Roman"/>
          <w:szCs w:val="24"/>
          <w:u w:val="single"/>
        </w:rPr>
        <w:t>012</w:t>
      </w:r>
      <w:r w:rsidR="002D18E3">
        <w:rPr>
          <w:rFonts w:ascii="Times New Roman" w:hAnsi="Times New Roman"/>
          <w:szCs w:val="24"/>
        </w:rPr>
        <w:t>)</w:t>
      </w:r>
      <w:r w:rsidR="0057571F">
        <w:rPr>
          <w:rFonts w:ascii="Times New Roman" w:hAnsi="Times New Roman"/>
          <w:szCs w:val="24"/>
        </w:rPr>
        <w:t>:</w:t>
      </w:r>
    </w:p>
    <w:p w:rsidR="0034548C" w:rsidRDefault="0034548C" w:rsidP="0034548C">
      <w:pPr>
        <w:spacing w:after="120" w:line="240" w:lineRule="auto"/>
        <w:ind w:left="2448" w:hanging="720"/>
        <w:jc w:val="left"/>
        <w:rPr>
          <w:rFonts w:ascii="Times New Roman" w:hAnsi="Times New Roman"/>
          <w:szCs w:val="24"/>
        </w:rPr>
      </w:pPr>
      <w:r w:rsidRPr="0034548C">
        <w:rPr>
          <w:rFonts w:ascii="Times New Roman" w:eastAsiaTheme="minorHAnsi" w:hAnsi="Times New Roman"/>
          <w:szCs w:val="22"/>
        </w:rPr>
        <w:t>(a</w:t>
      </w:r>
      <w:r>
        <w:rPr>
          <w:rFonts w:ascii="Times New Roman" w:hAnsi="Times New Roman"/>
          <w:szCs w:val="24"/>
        </w:rPr>
        <w:t>)</w:t>
      </w:r>
      <w:r>
        <w:rPr>
          <w:rFonts w:ascii="Times New Roman" w:hAnsi="Times New Roman"/>
          <w:szCs w:val="24"/>
        </w:rPr>
        <w:tab/>
      </w:r>
      <w:r w:rsidR="0052185A" w:rsidRPr="0034548C">
        <w:rPr>
          <w:rFonts w:ascii="Times New Roman" w:hAnsi="Times New Roman"/>
          <w:szCs w:val="24"/>
        </w:rPr>
        <w:t>Initiating physical on-site construction activities of a permanent nature that meet the definition of “begin actual construction” or</w:t>
      </w:r>
    </w:p>
    <w:p w:rsidR="00BE0C24" w:rsidRDefault="00E6347C" w:rsidP="0034548C">
      <w:pPr>
        <w:spacing w:after="120" w:line="240" w:lineRule="auto"/>
        <w:ind w:left="2448" w:hanging="720"/>
        <w:jc w:val="left"/>
        <w:rPr>
          <w:rFonts w:ascii="Times New Roman" w:hAnsi="Times New Roman"/>
          <w:szCs w:val="24"/>
        </w:rPr>
      </w:pPr>
      <w:r w:rsidRPr="008D0361">
        <w:rPr>
          <w:rFonts w:ascii="Times New Roman" w:hAnsi="Times New Roman"/>
          <w:szCs w:val="24"/>
        </w:rPr>
        <w:t>(b)</w:t>
      </w:r>
      <w:r w:rsidRPr="008D0361">
        <w:rPr>
          <w:rFonts w:ascii="Times New Roman" w:hAnsi="Times New Roman"/>
          <w:szCs w:val="24"/>
        </w:rPr>
        <w:tab/>
        <w:t xml:space="preserve">Entering into binding agreements or contractual obligations.  If this option is used, the notice shall also include a brief summary of each binding agreement or contractual obligation entered into, the date of the agreement or contract, and why the agreement or contract cannot be cancelled or modified without substantial loss to the </w:t>
      </w:r>
      <w:r w:rsidR="000F68D2">
        <w:rPr>
          <w:rFonts w:ascii="Times New Roman" w:hAnsi="Times New Roman"/>
          <w:szCs w:val="24"/>
        </w:rPr>
        <w:t>permittee</w:t>
      </w:r>
      <w:r w:rsidRPr="008D0361">
        <w:rPr>
          <w:rFonts w:ascii="Times New Roman" w:hAnsi="Times New Roman"/>
          <w:szCs w:val="24"/>
        </w:rPr>
        <w:t>.</w:t>
      </w:r>
    </w:p>
    <w:p w:rsidR="00E6347C" w:rsidRDefault="00E6347C" w:rsidP="004D08F2">
      <w:pPr>
        <w:widowControl/>
        <w:tabs>
          <w:tab w:val="left" w:pos="2160"/>
        </w:tabs>
        <w:adjustRightInd/>
        <w:spacing w:after="120" w:line="240" w:lineRule="auto"/>
        <w:ind w:left="1728" w:hanging="720"/>
        <w:jc w:val="left"/>
        <w:textAlignment w:val="auto"/>
        <w:rPr>
          <w:rFonts w:ascii="Times New Roman" w:hAnsi="Times New Roman"/>
          <w:szCs w:val="24"/>
        </w:rPr>
      </w:pPr>
      <w:r w:rsidRPr="008D0361">
        <w:rPr>
          <w:rFonts w:ascii="Times New Roman" w:hAnsi="Times New Roman"/>
          <w:szCs w:val="24"/>
        </w:rPr>
        <w:t>(2)</w:t>
      </w:r>
      <w:r w:rsidRPr="008D0361">
        <w:rPr>
          <w:rFonts w:ascii="Times New Roman" w:hAnsi="Times New Roman"/>
          <w:szCs w:val="24"/>
        </w:rPr>
        <w:tab/>
      </w:r>
      <w:r w:rsidR="0087744E">
        <w:rPr>
          <w:rFonts w:ascii="Times New Roman" w:hAnsi="Times New Roman"/>
          <w:szCs w:val="24"/>
        </w:rPr>
        <w:t>Notification of the</w:t>
      </w:r>
      <w:r w:rsidRPr="008D0361">
        <w:rPr>
          <w:rFonts w:ascii="Times New Roman" w:hAnsi="Times New Roman"/>
          <w:szCs w:val="24"/>
        </w:rPr>
        <w:t xml:space="preserve"> date on which the source or modification first becomes operational, </w:t>
      </w:r>
      <w:r w:rsidR="0087744E">
        <w:rPr>
          <w:rFonts w:ascii="Times New Roman" w:hAnsi="Times New Roman"/>
          <w:szCs w:val="24"/>
        </w:rPr>
        <w:t xml:space="preserve">shall be received by the NDEQ </w:t>
      </w:r>
      <w:r w:rsidRPr="008D0361">
        <w:rPr>
          <w:rFonts w:ascii="Times New Roman" w:hAnsi="Times New Roman"/>
          <w:szCs w:val="24"/>
        </w:rPr>
        <w:t xml:space="preserve">within fifteen (15) days after such date </w:t>
      </w:r>
      <w:r w:rsidR="002D18E3">
        <w:rPr>
          <w:rFonts w:ascii="Times New Roman" w:hAnsi="Times New Roman"/>
          <w:szCs w:val="24"/>
        </w:rPr>
        <w:t>(</w:t>
      </w:r>
      <w:r w:rsidR="0067018E">
        <w:rPr>
          <w:rFonts w:ascii="Times New Roman" w:hAnsi="Times New Roman"/>
          <w:szCs w:val="24"/>
        </w:rPr>
        <w:t xml:space="preserve">Title 129, </w:t>
      </w:r>
      <w:r w:rsidRPr="008D0361">
        <w:rPr>
          <w:rFonts w:ascii="Times New Roman" w:hAnsi="Times New Roman"/>
          <w:szCs w:val="24"/>
        </w:rPr>
        <w:t xml:space="preserve">Chapter 7, Section </w:t>
      </w:r>
      <w:r w:rsidRPr="008D0361">
        <w:rPr>
          <w:rFonts w:ascii="Times New Roman" w:hAnsi="Times New Roman"/>
          <w:szCs w:val="24"/>
          <w:u w:val="single"/>
        </w:rPr>
        <w:t>002.03</w:t>
      </w:r>
      <w:r w:rsidR="002D18E3">
        <w:rPr>
          <w:rFonts w:ascii="Times New Roman" w:hAnsi="Times New Roman"/>
          <w:szCs w:val="24"/>
        </w:rPr>
        <w:t>)</w:t>
      </w:r>
      <w:r w:rsidR="0057571F">
        <w:rPr>
          <w:rFonts w:ascii="Times New Roman" w:hAnsi="Times New Roman"/>
          <w:szCs w:val="24"/>
        </w:rPr>
        <w:t>.</w:t>
      </w:r>
    </w:p>
    <w:p w:rsidR="001C058A" w:rsidRPr="001C058A" w:rsidRDefault="004D08F2" w:rsidP="00C25726">
      <w:pPr>
        <w:tabs>
          <w:tab w:val="left" w:pos="1680"/>
        </w:tabs>
        <w:spacing w:line="240" w:lineRule="auto"/>
        <w:ind w:left="1728" w:hanging="720"/>
        <w:rPr>
          <w:rFonts w:ascii="Times New Roman" w:hAnsi="Times New Roman"/>
          <w:szCs w:val="24"/>
        </w:rPr>
      </w:pPr>
      <w:r w:rsidRPr="004D08F2">
        <w:rPr>
          <w:rFonts w:ascii="Times New Roman" w:hAnsi="Times New Roman"/>
          <w:szCs w:val="24"/>
        </w:rPr>
        <w:t>(3)</w:t>
      </w:r>
      <w:r w:rsidRPr="004D08F2">
        <w:rPr>
          <w:rFonts w:ascii="Times New Roman" w:hAnsi="Times New Roman"/>
          <w:szCs w:val="24"/>
        </w:rPr>
        <w:tab/>
      </w:r>
      <w:r w:rsidR="00C25726">
        <w:rPr>
          <w:rFonts w:ascii="Times New Roman" w:hAnsi="Times New Roman"/>
          <w:szCs w:val="24"/>
        </w:rPr>
        <w:t xml:space="preserve"> </w:t>
      </w:r>
      <w:r w:rsidR="001C058A" w:rsidRPr="001C058A">
        <w:rPr>
          <w:rFonts w:ascii="Times New Roman" w:hAnsi="Times New Roman"/>
          <w:szCs w:val="24"/>
        </w:rPr>
        <w:t>Any emissions due to malfunctions, unplanned shutdowns</w:t>
      </w:r>
      <w:r w:rsidR="00C25726">
        <w:rPr>
          <w:rFonts w:ascii="Times New Roman" w:hAnsi="Times New Roman"/>
          <w:szCs w:val="24"/>
        </w:rPr>
        <w:t xml:space="preserve">, and ensuing start-ups that </w:t>
      </w:r>
      <w:r w:rsidR="001C058A" w:rsidRPr="001C058A">
        <w:rPr>
          <w:rFonts w:ascii="Times New Roman" w:hAnsi="Times New Roman"/>
          <w:szCs w:val="24"/>
        </w:rPr>
        <w:t xml:space="preserve">are, or may be, in excess of applicable emission limits shall be reported to the NDEQ in accordance with </w:t>
      </w:r>
      <w:r w:rsidR="0067018E">
        <w:rPr>
          <w:rFonts w:ascii="Times New Roman" w:hAnsi="Times New Roman"/>
          <w:szCs w:val="24"/>
        </w:rPr>
        <w:t xml:space="preserve">Title 129, </w:t>
      </w:r>
      <w:r w:rsidR="001C058A" w:rsidRPr="001C058A">
        <w:rPr>
          <w:rFonts w:ascii="Times New Roman" w:hAnsi="Times New Roman"/>
          <w:szCs w:val="24"/>
        </w:rPr>
        <w:t xml:space="preserve">Chapter 35, Section </w:t>
      </w:r>
      <w:r w:rsidR="001C058A" w:rsidRPr="001C058A">
        <w:rPr>
          <w:rFonts w:ascii="Times New Roman" w:hAnsi="Times New Roman"/>
          <w:szCs w:val="24"/>
          <w:u w:val="single"/>
        </w:rPr>
        <w:t>005</w:t>
      </w:r>
      <w:r w:rsidR="001C058A" w:rsidRPr="001C058A">
        <w:rPr>
          <w:rFonts w:ascii="Times New Roman" w:hAnsi="Times New Roman"/>
          <w:szCs w:val="24"/>
        </w:rPr>
        <w:t>.</w:t>
      </w:r>
    </w:p>
    <w:p w:rsidR="004D08F2" w:rsidRPr="008D0361" w:rsidRDefault="004D08F2" w:rsidP="001C058A">
      <w:pPr>
        <w:widowControl/>
        <w:adjustRightInd/>
        <w:spacing w:line="240" w:lineRule="auto"/>
        <w:ind w:left="1728" w:hanging="720"/>
        <w:jc w:val="left"/>
        <w:textAlignment w:val="auto"/>
        <w:rPr>
          <w:b/>
          <w:szCs w:val="22"/>
        </w:rPr>
      </w:pPr>
    </w:p>
    <w:p w:rsidR="00FA3669" w:rsidRPr="008D0361" w:rsidRDefault="00FA3669" w:rsidP="0017077A">
      <w:pPr>
        <w:widowControl/>
        <w:adjustRightInd/>
        <w:spacing w:after="120" w:line="240" w:lineRule="auto"/>
        <w:ind w:left="1008" w:hanging="720"/>
        <w:jc w:val="left"/>
        <w:textAlignment w:val="auto"/>
        <w:rPr>
          <w:rFonts w:ascii="Times New Roman" w:hAnsi="Times New Roman"/>
          <w:szCs w:val="24"/>
        </w:rPr>
      </w:pPr>
      <w:r w:rsidRPr="008D0361">
        <w:rPr>
          <w:rFonts w:ascii="Times New Roman" w:hAnsi="Times New Roman"/>
          <w:szCs w:val="24"/>
        </w:rPr>
        <w:t>(</w:t>
      </w:r>
      <w:r w:rsidR="002F2841" w:rsidRPr="008D0361">
        <w:rPr>
          <w:rFonts w:ascii="Times New Roman" w:hAnsi="Times New Roman"/>
          <w:szCs w:val="24"/>
        </w:rPr>
        <w:t>B</w:t>
      </w:r>
      <w:r w:rsidRPr="008D0361">
        <w:rPr>
          <w:rFonts w:ascii="Times New Roman" w:hAnsi="Times New Roman"/>
          <w:szCs w:val="24"/>
        </w:rPr>
        <w:t>)</w:t>
      </w:r>
      <w:r w:rsidRPr="008D0361">
        <w:rPr>
          <w:rFonts w:ascii="Times New Roman" w:hAnsi="Times New Roman"/>
          <w:szCs w:val="24"/>
        </w:rPr>
        <w:tab/>
        <w:t>Approval to construct, reconstruct, and/or modify the source will become invalid if a continuous program of construction is not commenced within 18 months after the date of issuance of the construction permit</w:t>
      </w:r>
      <w:ins w:id="4" w:author="David Christensen" w:date="2017-11-29T14:24:00Z">
        <w:r w:rsidR="00BF4E81">
          <w:rPr>
            <w:rFonts w:ascii="Times New Roman" w:hAnsi="Times New Roman"/>
            <w:szCs w:val="24"/>
          </w:rPr>
          <w:t xml:space="preserve"> except upon a showing by the permittee that the complexity of the construction, reconstruction </w:t>
        </w:r>
      </w:ins>
      <w:ins w:id="5" w:author="David Christensen" w:date="2017-12-06T12:38:00Z">
        <w:r w:rsidR="0018674F">
          <w:rPr>
            <w:rFonts w:ascii="Times New Roman" w:hAnsi="Times New Roman"/>
            <w:szCs w:val="24"/>
          </w:rPr>
          <w:t>and/</w:t>
        </w:r>
      </w:ins>
      <w:ins w:id="6" w:author="David Christensen" w:date="2017-11-29T14:24:00Z">
        <w:r w:rsidR="00BF4E81">
          <w:rPr>
            <w:rFonts w:ascii="Times New Roman" w:hAnsi="Times New Roman"/>
            <w:szCs w:val="24"/>
          </w:rPr>
          <w:t>or modification requires additional time</w:t>
        </w:r>
      </w:ins>
      <w:r w:rsidRPr="008D0361">
        <w:rPr>
          <w:rFonts w:ascii="Times New Roman" w:hAnsi="Times New Roman"/>
          <w:szCs w:val="24"/>
        </w:rPr>
        <w:t xml:space="preserve">, </w:t>
      </w:r>
      <w:ins w:id="7" w:author="David Christensen" w:date="2017-11-29T14:29:00Z">
        <w:r w:rsidR="00890574">
          <w:rPr>
            <w:rFonts w:ascii="Times New Roman" w:hAnsi="Times New Roman"/>
            <w:szCs w:val="24"/>
          </w:rPr>
          <w:t xml:space="preserve">or </w:t>
        </w:r>
      </w:ins>
      <w:r w:rsidRPr="008D0361">
        <w:rPr>
          <w:rFonts w:ascii="Times New Roman" w:hAnsi="Times New Roman"/>
          <w:szCs w:val="24"/>
        </w:rPr>
        <w:t>if construction</w:t>
      </w:r>
      <w:ins w:id="8" w:author="David Christensen" w:date="2017-11-29T14:26:00Z">
        <w:r w:rsidR="00BF4E81">
          <w:rPr>
            <w:rFonts w:ascii="Times New Roman" w:hAnsi="Times New Roman"/>
            <w:szCs w:val="24"/>
          </w:rPr>
          <w:t>, reconstruction or modification</w:t>
        </w:r>
      </w:ins>
      <w:r w:rsidRPr="008D0361">
        <w:rPr>
          <w:rFonts w:ascii="Times New Roman" w:hAnsi="Times New Roman"/>
          <w:szCs w:val="24"/>
        </w:rPr>
        <w:t xml:space="preserve"> is discontinued for a period of 18 months or more, or if construction</w:t>
      </w:r>
      <w:ins w:id="9" w:author="David Christensen" w:date="2017-11-29T14:27:00Z">
        <w:r w:rsidR="00BF4E81">
          <w:rPr>
            <w:rFonts w:ascii="Times New Roman" w:hAnsi="Times New Roman"/>
            <w:szCs w:val="24"/>
          </w:rPr>
          <w:t xml:space="preserve">, reconstruction </w:t>
        </w:r>
      </w:ins>
      <w:ins w:id="10" w:author="David Christensen" w:date="2017-12-06T12:38:00Z">
        <w:r w:rsidR="0018674F">
          <w:rPr>
            <w:rFonts w:ascii="Times New Roman" w:hAnsi="Times New Roman"/>
            <w:szCs w:val="24"/>
          </w:rPr>
          <w:t>and/</w:t>
        </w:r>
      </w:ins>
      <w:ins w:id="11" w:author="David Christensen" w:date="2017-11-29T14:27:00Z">
        <w:r w:rsidR="00BF4E81">
          <w:rPr>
            <w:rFonts w:ascii="Times New Roman" w:hAnsi="Times New Roman"/>
            <w:szCs w:val="24"/>
          </w:rPr>
          <w:t>or modification</w:t>
        </w:r>
      </w:ins>
      <w:r w:rsidRPr="008D0361">
        <w:rPr>
          <w:rFonts w:ascii="Times New Roman" w:hAnsi="Times New Roman"/>
          <w:szCs w:val="24"/>
        </w:rPr>
        <w:t xml:space="preserve"> is not completed within a reasona</w:t>
      </w:r>
      <w:r w:rsidR="0057571F">
        <w:rPr>
          <w:rFonts w:ascii="Times New Roman" w:hAnsi="Times New Roman"/>
          <w:szCs w:val="24"/>
        </w:rPr>
        <w:t>ble period of time (</w:t>
      </w:r>
      <w:r w:rsidR="0067018E">
        <w:rPr>
          <w:rFonts w:ascii="Times New Roman" w:hAnsi="Times New Roman"/>
          <w:szCs w:val="24"/>
        </w:rPr>
        <w:t xml:space="preserve">Title 129, </w:t>
      </w:r>
      <w:r w:rsidRPr="008D0361">
        <w:rPr>
          <w:rFonts w:ascii="Times New Roman" w:hAnsi="Times New Roman"/>
          <w:szCs w:val="24"/>
        </w:rPr>
        <w:t xml:space="preserve">Chapter 17, Section </w:t>
      </w:r>
      <w:r w:rsidRPr="008D0361">
        <w:rPr>
          <w:rFonts w:ascii="Times New Roman" w:hAnsi="Times New Roman"/>
          <w:szCs w:val="24"/>
          <w:u w:val="single"/>
        </w:rPr>
        <w:t>012</w:t>
      </w:r>
      <w:r w:rsidR="0057571F">
        <w:rPr>
          <w:rFonts w:ascii="Times New Roman" w:hAnsi="Times New Roman"/>
          <w:szCs w:val="24"/>
        </w:rPr>
        <w:t>).</w:t>
      </w:r>
    </w:p>
    <w:p w:rsidR="002F2841" w:rsidRPr="008D0361" w:rsidRDefault="002F2841" w:rsidP="0017077A">
      <w:pPr>
        <w:widowControl/>
        <w:adjustRightInd/>
        <w:spacing w:after="120" w:line="240" w:lineRule="auto"/>
        <w:ind w:left="1008" w:hanging="720"/>
        <w:jc w:val="left"/>
        <w:textAlignment w:val="auto"/>
        <w:rPr>
          <w:rFonts w:ascii="Times New Roman" w:hAnsi="Times New Roman"/>
          <w:szCs w:val="24"/>
        </w:rPr>
      </w:pPr>
      <w:r w:rsidRPr="008D0361">
        <w:rPr>
          <w:rFonts w:ascii="Times New Roman" w:hAnsi="Times New Roman"/>
          <w:szCs w:val="24"/>
        </w:rPr>
        <w:t>(C)</w:t>
      </w:r>
      <w:r w:rsidRPr="008D0361">
        <w:rPr>
          <w:rFonts w:ascii="Times New Roman" w:hAnsi="Times New Roman"/>
          <w:szCs w:val="24"/>
        </w:rPr>
        <w:tab/>
        <w:t xml:space="preserve">This permit is not transferable to another source or location, unless otherwise specified in this permit </w:t>
      </w:r>
      <w:r w:rsidR="002D18E3">
        <w:rPr>
          <w:rFonts w:ascii="Times New Roman" w:hAnsi="Times New Roman"/>
          <w:szCs w:val="24"/>
        </w:rPr>
        <w:t>(</w:t>
      </w:r>
      <w:r w:rsidR="0067018E">
        <w:rPr>
          <w:rFonts w:ascii="Times New Roman" w:hAnsi="Times New Roman"/>
          <w:szCs w:val="24"/>
        </w:rPr>
        <w:t xml:space="preserve">Title 129, </w:t>
      </w:r>
      <w:r w:rsidRPr="008D0361">
        <w:rPr>
          <w:rFonts w:ascii="Times New Roman" w:hAnsi="Times New Roman"/>
          <w:szCs w:val="24"/>
        </w:rPr>
        <w:t>Chapter 17</w:t>
      </w:r>
      <w:r w:rsidR="002D18E3">
        <w:rPr>
          <w:rFonts w:ascii="Times New Roman" w:hAnsi="Times New Roman"/>
          <w:szCs w:val="24"/>
        </w:rPr>
        <w:t>)</w:t>
      </w:r>
      <w:r w:rsidR="0057571F">
        <w:rPr>
          <w:rFonts w:ascii="Times New Roman" w:hAnsi="Times New Roman"/>
          <w:szCs w:val="24"/>
        </w:rPr>
        <w:t>.</w:t>
      </w:r>
    </w:p>
    <w:p w:rsidR="002F2841" w:rsidRPr="008D0361" w:rsidRDefault="002F2841" w:rsidP="0017077A">
      <w:pPr>
        <w:widowControl/>
        <w:tabs>
          <w:tab w:val="left" w:pos="210"/>
          <w:tab w:val="left" w:pos="2993"/>
        </w:tabs>
        <w:adjustRightInd/>
        <w:spacing w:after="120" w:line="240" w:lineRule="auto"/>
        <w:ind w:left="1008" w:hanging="720"/>
        <w:jc w:val="left"/>
        <w:textAlignment w:val="auto"/>
        <w:rPr>
          <w:rFonts w:ascii="Times New Roman" w:hAnsi="Times New Roman"/>
          <w:szCs w:val="24"/>
        </w:rPr>
      </w:pPr>
      <w:r w:rsidRPr="008D0361">
        <w:rPr>
          <w:rFonts w:ascii="Times New Roman" w:hAnsi="Times New Roman"/>
          <w:szCs w:val="24"/>
        </w:rPr>
        <w:t>(D)</w:t>
      </w:r>
      <w:r w:rsidRPr="008D0361">
        <w:rPr>
          <w:rFonts w:ascii="Times New Roman" w:hAnsi="Times New Roman"/>
          <w:szCs w:val="24"/>
        </w:rPr>
        <w:tab/>
        <w:t xml:space="preserve">Holding of this permit does not relieve the </w:t>
      </w:r>
      <w:r w:rsidR="000F68D2">
        <w:rPr>
          <w:rFonts w:ascii="Times New Roman" w:hAnsi="Times New Roman"/>
          <w:szCs w:val="24"/>
        </w:rPr>
        <w:t>permittee</w:t>
      </w:r>
      <w:r w:rsidRPr="008D0361">
        <w:rPr>
          <w:rFonts w:ascii="Times New Roman" w:hAnsi="Times New Roman"/>
          <w:szCs w:val="24"/>
        </w:rPr>
        <w:t xml:space="preserve"> of the source from the responsibility to comply with all applicable portions of the Nebraska Air Quality Regulations and any other requirements under local, State, or Federal law.  Any permit noncompliance shall constitute a violation of the Nebraska Environmental Protection Act and the Federal Clean Air Act, and is grounds for enforcemen</w:t>
      </w:r>
      <w:r w:rsidR="0057571F">
        <w:rPr>
          <w:rFonts w:ascii="Times New Roman" w:hAnsi="Times New Roman"/>
          <w:szCs w:val="24"/>
        </w:rPr>
        <w:t xml:space="preserve">t action or permit revocation </w:t>
      </w:r>
      <w:r w:rsidR="002D18E3">
        <w:rPr>
          <w:rFonts w:ascii="Times New Roman" w:hAnsi="Times New Roman"/>
          <w:szCs w:val="24"/>
        </w:rPr>
        <w:t>(</w:t>
      </w:r>
      <w:r w:rsidR="0067018E">
        <w:rPr>
          <w:rFonts w:ascii="Times New Roman" w:hAnsi="Times New Roman"/>
          <w:szCs w:val="24"/>
        </w:rPr>
        <w:t xml:space="preserve">Title 129, </w:t>
      </w:r>
      <w:r w:rsidRPr="008D0361">
        <w:rPr>
          <w:rFonts w:ascii="Times New Roman" w:hAnsi="Times New Roman"/>
          <w:szCs w:val="24"/>
        </w:rPr>
        <w:t xml:space="preserve">Chapter 41 and Chapter 17, Section </w:t>
      </w:r>
      <w:r w:rsidRPr="008D0361">
        <w:rPr>
          <w:rFonts w:ascii="Times New Roman" w:hAnsi="Times New Roman"/>
          <w:szCs w:val="24"/>
          <w:u w:val="single"/>
        </w:rPr>
        <w:t>011</w:t>
      </w:r>
      <w:r w:rsidR="002D18E3">
        <w:rPr>
          <w:rFonts w:ascii="Times New Roman" w:hAnsi="Times New Roman"/>
          <w:szCs w:val="24"/>
          <w:u w:val="single"/>
        </w:rPr>
        <w:t>)</w:t>
      </w:r>
      <w:r w:rsidR="0057571F" w:rsidRPr="0067018E">
        <w:rPr>
          <w:rFonts w:ascii="Times New Roman" w:hAnsi="Times New Roman"/>
          <w:szCs w:val="24"/>
        </w:rPr>
        <w:t>.</w:t>
      </w:r>
    </w:p>
    <w:p w:rsidR="002F2841" w:rsidRPr="008D0361" w:rsidRDefault="002F2841" w:rsidP="0017077A">
      <w:pPr>
        <w:widowControl/>
        <w:adjustRightInd/>
        <w:spacing w:after="120" w:line="240" w:lineRule="auto"/>
        <w:ind w:left="1008" w:hanging="720"/>
        <w:jc w:val="left"/>
        <w:textAlignment w:val="auto"/>
        <w:rPr>
          <w:rFonts w:ascii="Times New Roman" w:hAnsi="Times New Roman"/>
          <w:szCs w:val="24"/>
        </w:rPr>
      </w:pPr>
      <w:r w:rsidRPr="008D0361">
        <w:rPr>
          <w:rFonts w:ascii="Times New Roman" w:hAnsi="Times New Roman"/>
          <w:szCs w:val="24"/>
        </w:rPr>
        <w:t>(</w:t>
      </w:r>
      <w:r w:rsidR="003A6396">
        <w:rPr>
          <w:rFonts w:ascii="Times New Roman" w:hAnsi="Times New Roman"/>
          <w:szCs w:val="24"/>
        </w:rPr>
        <w:t>E</w:t>
      </w:r>
      <w:r w:rsidRPr="008D0361">
        <w:rPr>
          <w:rFonts w:ascii="Times New Roman" w:hAnsi="Times New Roman"/>
          <w:szCs w:val="24"/>
        </w:rPr>
        <w:t>)</w:t>
      </w:r>
      <w:r w:rsidRPr="008D0361">
        <w:rPr>
          <w:rFonts w:ascii="Times New Roman" w:hAnsi="Times New Roman"/>
          <w:szCs w:val="24"/>
        </w:rPr>
        <w:tab/>
        <w:t xml:space="preserve">Any </w:t>
      </w:r>
      <w:r w:rsidR="000F68D2">
        <w:rPr>
          <w:rFonts w:ascii="Times New Roman" w:hAnsi="Times New Roman"/>
          <w:szCs w:val="24"/>
        </w:rPr>
        <w:t>permittee</w:t>
      </w:r>
      <w:r w:rsidRPr="008D0361">
        <w:rPr>
          <w:rFonts w:ascii="Times New Roman" w:hAnsi="Times New Roman"/>
          <w:szCs w:val="24"/>
        </w:rPr>
        <w:t xml:space="preserve"> who failed to submit any relevant facts or who submitted incorrect information in a permit application shall, upon becoming aware of such failure or incorrect submittal, promptly submit such supplementary facts or corrected information.  If the </w:t>
      </w:r>
      <w:r w:rsidR="000F68D2">
        <w:rPr>
          <w:rFonts w:ascii="Times New Roman" w:hAnsi="Times New Roman"/>
          <w:szCs w:val="24"/>
        </w:rPr>
        <w:t>permittee</w:t>
      </w:r>
      <w:r w:rsidRPr="008D0361">
        <w:rPr>
          <w:rFonts w:ascii="Times New Roman" w:hAnsi="Times New Roman"/>
          <w:szCs w:val="24"/>
        </w:rPr>
        <w:t xml:space="preserve"> wishes to make changes at the source that will result in change(s) to values, specifications, and/or locations of emission points that were indicated in the permit application (or other supplemental information provided by the </w:t>
      </w:r>
      <w:r w:rsidR="000F68D2">
        <w:rPr>
          <w:rFonts w:ascii="Times New Roman" w:hAnsi="Times New Roman"/>
          <w:szCs w:val="24"/>
        </w:rPr>
        <w:t>permittee</w:t>
      </w:r>
      <w:r w:rsidRPr="008D0361">
        <w:rPr>
          <w:rFonts w:ascii="Times New Roman" w:hAnsi="Times New Roman"/>
          <w:szCs w:val="24"/>
        </w:rPr>
        <w:t xml:space="preserve"> and reviewed by the NDEQ in issuance of this permit), the </w:t>
      </w:r>
      <w:r w:rsidR="000F68D2">
        <w:rPr>
          <w:rFonts w:ascii="Times New Roman" w:hAnsi="Times New Roman"/>
          <w:szCs w:val="24"/>
        </w:rPr>
        <w:t>permittee</w:t>
      </w:r>
      <w:r w:rsidRPr="008D0361">
        <w:rPr>
          <w:rFonts w:ascii="Times New Roman" w:hAnsi="Times New Roman"/>
          <w:szCs w:val="24"/>
        </w:rPr>
        <w:t xml:space="preserve"> must receive approval from the NDEQ before the change(s) can be made.  In addition, any modification which may result in an adverse change to the air quality impacts predicted by atmospheric dispersion modeling (such as changes in stack parameters or increases in emission rates, potential emissions, or actual emissions) shall have prior approval from the NDEQ.  The </w:t>
      </w:r>
      <w:r w:rsidR="000F68D2">
        <w:rPr>
          <w:rFonts w:ascii="Times New Roman" w:hAnsi="Times New Roman"/>
          <w:szCs w:val="24"/>
        </w:rPr>
        <w:t>permittee</w:t>
      </w:r>
      <w:r w:rsidRPr="008D0361">
        <w:rPr>
          <w:rFonts w:ascii="Times New Roman" w:hAnsi="Times New Roman"/>
          <w:szCs w:val="24"/>
        </w:rPr>
        <w:t xml:space="preserve"> shall provide all necessary information to verify that there are </w:t>
      </w:r>
      <w:r w:rsidRPr="008D0361">
        <w:rPr>
          <w:rFonts w:ascii="Times New Roman" w:hAnsi="Times New Roman"/>
          <w:szCs w:val="24"/>
        </w:rPr>
        <w:lastRenderedPageBreak/>
        <w:t>no substantive changes affecting the basis upon which this permit was issued.  Information may include, but not be limited to, additional engineering, modeling, an</w:t>
      </w:r>
      <w:r w:rsidR="0057571F">
        <w:rPr>
          <w:rFonts w:ascii="Times New Roman" w:hAnsi="Times New Roman"/>
          <w:szCs w:val="24"/>
        </w:rPr>
        <w:t xml:space="preserve">d ambient air quality studies </w:t>
      </w:r>
      <w:r w:rsidR="002D18E3">
        <w:rPr>
          <w:rFonts w:ascii="Times New Roman" w:hAnsi="Times New Roman"/>
          <w:szCs w:val="24"/>
        </w:rPr>
        <w:t>(</w:t>
      </w:r>
      <w:r w:rsidR="0067018E">
        <w:rPr>
          <w:rFonts w:ascii="Times New Roman" w:hAnsi="Times New Roman"/>
          <w:szCs w:val="24"/>
        </w:rPr>
        <w:t xml:space="preserve">Title 129, </w:t>
      </w:r>
      <w:r w:rsidRPr="008D0361">
        <w:rPr>
          <w:rFonts w:ascii="Times New Roman" w:hAnsi="Times New Roman"/>
          <w:szCs w:val="24"/>
        </w:rPr>
        <w:t xml:space="preserve">Chapter 17, Sections </w:t>
      </w:r>
      <w:r w:rsidRPr="008D0361">
        <w:rPr>
          <w:rFonts w:ascii="Times New Roman" w:hAnsi="Times New Roman"/>
          <w:szCs w:val="24"/>
          <w:u w:val="single"/>
        </w:rPr>
        <w:t>006</w:t>
      </w:r>
      <w:r w:rsidRPr="008D0361">
        <w:rPr>
          <w:rFonts w:ascii="Times New Roman" w:hAnsi="Times New Roman"/>
          <w:szCs w:val="24"/>
        </w:rPr>
        <w:t xml:space="preserve">, </w:t>
      </w:r>
      <w:r w:rsidRPr="008D0361">
        <w:rPr>
          <w:rFonts w:ascii="Times New Roman" w:hAnsi="Times New Roman"/>
          <w:szCs w:val="24"/>
          <w:u w:val="single"/>
        </w:rPr>
        <w:t>007</w:t>
      </w:r>
      <w:r w:rsidRPr="008D0361">
        <w:rPr>
          <w:rFonts w:ascii="Times New Roman" w:hAnsi="Times New Roman"/>
          <w:szCs w:val="24"/>
        </w:rPr>
        <w:t xml:space="preserve">, and </w:t>
      </w:r>
      <w:r w:rsidRPr="008D0361">
        <w:rPr>
          <w:rFonts w:ascii="Times New Roman" w:hAnsi="Times New Roman"/>
          <w:szCs w:val="24"/>
          <w:u w:val="single"/>
        </w:rPr>
        <w:t>008</w:t>
      </w:r>
      <w:r w:rsidR="002D18E3">
        <w:rPr>
          <w:rFonts w:ascii="Times New Roman" w:hAnsi="Times New Roman"/>
          <w:szCs w:val="24"/>
        </w:rPr>
        <w:t>)</w:t>
      </w:r>
      <w:r w:rsidR="0057571F">
        <w:rPr>
          <w:rFonts w:ascii="Times New Roman" w:hAnsi="Times New Roman"/>
          <w:szCs w:val="24"/>
        </w:rPr>
        <w:t>.</w:t>
      </w:r>
    </w:p>
    <w:p w:rsidR="00FA3669" w:rsidRPr="008D0361" w:rsidRDefault="002F2841" w:rsidP="00CE2BE8">
      <w:pPr>
        <w:widowControl/>
        <w:tabs>
          <w:tab w:val="left" w:pos="1680"/>
        </w:tabs>
        <w:adjustRightInd/>
        <w:spacing w:after="120" w:line="240" w:lineRule="auto"/>
        <w:ind w:left="1008" w:hanging="720"/>
        <w:jc w:val="left"/>
        <w:textAlignment w:val="auto"/>
        <w:rPr>
          <w:rFonts w:ascii="Times New Roman" w:hAnsi="Times New Roman"/>
          <w:szCs w:val="24"/>
          <w:highlight w:val="yellow"/>
        </w:rPr>
      </w:pPr>
      <w:r w:rsidRPr="008D0361">
        <w:rPr>
          <w:rFonts w:ascii="Times New Roman" w:hAnsi="Times New Roman"/>
          <w:szCs w:val="24"/>
        </w:rPr>
        <w:t>(</w:t>
      </w:r>
      <w:r w:rsidR="003A6396">
        <w:rPr>
          <w:rFonts w:ascii="Times New Roman" w:hAnsi="Times New Roman"/>
          <w:szCs w:val="24"/>
        </w:rPr>
        <w:t>F</w:t>
      </w:r>
      <w:r w:rsidRPr="008D0361">
        <w:rPr>
          <w:rFonts w:ascii="Times New Roman" w:hAnsi="Times New Roman"/>
          <w:szCs w:val="24"/>
        </w:rPr>
        <w:t>)</w:t>
      </w:r>
      <w:r w:rsidRPr="008D0361">
        <w:rPr>
          <w:rFonts w:ascii="Times New Roman" w:hAnsi="Times New Roman"/>
          <w:szCs w:val="24"/>
        </w:rPr>
        <w:tab/>
        <w:t xml:space="preserve">When requested by the NDEQ, the </w:t>
      </w:r>
      <w:r w:rsidR="000F68D2">
        <w:rPr>
          <w:rFonts w:ascii="Times New Roman" w:hAnsi="Times New Roman"/>
          <w:szCs w:val="24"/>
        </w:rPr>
        <w:t>permittee</w:t>
      </w:r>
      <w:r w:rsidRPr="008D0361">
        <w:rPr>
          <w:rFonts w:ascii="Times New Roman" w:hAnsi="Times New Roman"/>
          <w:szCs w:val="24"/>
        </w:rPr>
        <w:t xml:space="preserve"> shall submit completed emission inventory forms for the preceding year to the </w:t>
      </w:r>
      <w:r w:rsidR="0057571F">
        <w:rPr>
          <w:rFonts w:ascii="Times New Roman" w:hAnsi="Times New Roman"/>
          <w:szCs w:val="24"/>
        </w:rPr>
        <w:t xml:space="preserve">NDEQ by March 31 of each year </w:t>
      </w:r>
      <w:r w:rsidR="002D18E3">
        <w:rPr>
          <w:rFonts w:ascii="Times New Roman" w:hAnsi="Times New Roman"/>
          <w:szCs w:val="24"/>
        </w:rPr>
        <w:t>(</w:t>
      </w:r>
      <w:r w:rsidR="0067018E">
        <w:rPr>
          <w:rFonts w:ascii="Times New Roman" w:hAnsi="Times New Roman"/>
          <w:szCs w:val="24"/>
        </w:rPr>
        <w:t xml:space="preserve">Title 129, </w:t>
      </w:r>
      <w:r w:rsidRPr="008D0361">
        <w:rPr>
          <w:rFonts w:ascii="Times New Roman" w:hAnsi="Times New Roman"/>
          <w:szCs w:val="24"/>
        </w:rPr>
        <w:t>Chapter</w:t>
      </w:r>
      <w:r w:rsidR="007953F3">
        <w:rPr>
          <w:rFonts w:ascii="Times New Roman" w:hAnsi="Times New Roman"/>
          <w:szCs w:val="24"/>
        </w:rPr>
        <w:t xml:space="preserve"> 6</w:t>
      </w:r>
      <w:r w:rsidR="002D18E3">
        <w:rPr>
          <w:rFonts w:ascii="Times New Roman" w:hAnsi="Times New Roman"/>
          <w:szCs w:val="24"/>
        </w:rPr>
        <w:t>)</w:t>
      </w:r>
      <w:r w:rsidR="0057571F">
        <w:rPr>
          <w:rFonts w:ascii="Times New Roman" w:hAnsi="Times New Roman"/>
          <w:szCs w:val="24"/>
        </w:rPr>
        <w:t>.</w:t>
      </w:r>
    </w:p>
    <w:p w:rsidR="007D62EC" w:rsidRDefault="00425E3D" w:rsidP="007D62EC">
      <w:pPr>
        <w:widowControl/>
        <w:adjustRightInd/>
        <w:spacing w:after="120" w:line="240" w:lineRule="auto"/>
        <w:ind w:left="1008" w:hanging="720"/>
        <w:jc w:val="left"/>
        <w:textAlignment w:val="auto"/>
        <w:rPr>
          <w:rFonts w:ascii="Times New Roman" w:hAnsi="Times New Roman"/>
          <w:color w:val="FF0000"/>
          <w:szCs w:val="24"/>
        </w:rPr>
      </w:pPr>
      <w:r w:rsidRPr="00425E3D">
        <w:rPr>
          <w:rFonts w:ascii="Times New Roman" w:hAnsi="Times New Roman"/>
          <w:szCs w:val="24"/>
        </w:rPr>
        <w:t>(</w:t>
      </w:r>
      <w:r w:rsidR="003A6396">
        <w:rPr>
          <w:rFonts w:ascii="Times New Roman" w:hAnsi="Times New Roman"/>
          <w:szCs w:val="24"/>
        </w:rPr>
        <w:t>G</w:t>
      </w:r>
      <w:r w:rsidRPr="00425E3D">
        <w:rPr>
          <w:rFonts w:ascii="Times New Roman" w:hAnsi="Times New Roman"/>
          <w:szCs w:val="24"/>
        </w:rPr>
        <w:t>)</w:t>
      </w:r>
      <w:r w:rsidRPr="00425E3D">
        <w:rPr>
          <w:rFonts w:ascii="Times New Roman" w:hAnsi="Times New Roman"/>
          <w:color w:val="FF0000"/>
          <w:szCs w:val="24"/>
        </w:rPr>
        <w:tab/>
      </w:r>
      <w:r w:rsidR="00D43461" w:rsidRPr="00F11058">
        <w:rPr>
          <w:rFonts w:ascii="Times New Roman" w:hAnsi="Times New Roman"/>
          <w:szCs w:val="22"/>
        </w:rPr>
        <w:t xml:space="preserve">Conditions under which this permit will be reopened, revoked and reissued or terminated for </w:t>
      </w:r>
      <w:proofErr w:type="gramStart"/>
      <w:r w:rsidR="00D43461" w:rsidRPr="00F11058">
        <w:rPr>
          <w:rFonts w:ascii="Times New Roman" w:hAnsi="Times New Roman"/>
          <w:szCs w:val="22"/>
        </w:rPr>
        <w:t>cause,</w:t>
      </w:r>
      <w:proofErr w:type="gramEnd"/>
      <w:r w:rsidR="00D43461" w:rsidRPr="00F11058">
        <w:rPr>
          <w:rFonts w:ascii="Times New Roman" w:hAnsi="Times New Roman"/>
          <w:szCs w:val="22"/>
        </w:rPr>
        <w:t xml:space="preserve"> include but are not limited to (Title 129, Chapter 15, Section </w:t>
      </w:r>
      <w:r w:rsidR="00D43461" w:rsidRPr="002678B8">
        <w:rPr>
          <w:rFonts w:ascii="Times New Roman" w:hAnsi="Times New Roman"/>
          <w:szCs w:val="22"/>
          <w:u w:val="single"/>
        </w:rPr>
        <w:t>006</w:t>
      </w:r>
      <w:r w:rsidR="009673E5">
        <w:rPr>
          <w:rFonts w:ascii="Times New Roman" w:hAnsi="Times New Roman"/>
          <w:szCs w:val="22"/>
          <w:u w:val="single"/>
        </w:rPr>
        <w:t>.01</w:t>
      </w:r>
      <w:r w:rsidR="00D43461" w:rsidRPr="00F11058">
        <w:rPr>
          <w:rFonts w:ascii="Times New Roman" w:hAnsi="Times New Roman"/>
          <w:szCs w:val="22"/>
        </w:rPr>
        <w:t>):</w:t>
      </w:r>
    </w:p>
    <w:p w:rsidR="007D62EC" w:rsidRDefault="007D62EC" w:rsidP="001B15DB">
      <w:pPr>
        <w:widowControl/>
        <w:adjustRightInd/>
        <w:spacing w:after="120" w:line="240" w:lineRule="auto"/>
        <w:ind w:left="1728" w:hanging="720"/>
        <w:jc w:val="left"/>
        <w:textAlignment w:val="auto"/>
        <w:rPr>
          <w:rFonts w:ascii="Times New Roman" w:hAnsi="Times New Roman"/>
          <w:color w:val="FF0000"/>
          <w:szCs w:val="24"/>
        </w:rPr>
      </w:pPr>
      <w:r w:rsidRPr="00F11058">
        <w:rPr>
          <w:rFonts w:ascii="Times New Roman" w:hAnsi="Times New Roman"/>
          <w:szCs w:val="22"/>
        </w:rPr>
        <w:t>(</w:t>
      </w:r>
      <w:r w:rsidR="0067018E">
        <w:rPr>
          <w:rFonts w:ascii="Times New Roman" w:hAnsi="Times New Roman"/>
          <w:szCs w:val="22"/>
        </w:rPr>
        <w:t>1</w:t>
      </w:r>
      <w:r w:rsidRPr="00F11058">
        <w:rPr>
          <w:rFonts w:ascii="Times New Roman" w:hAnsi="Times New Roman"/>
          <w:szCs w:val="22"/>
        </w:rPr>
        <w:t>)</w:t>
      </w:r>
      <w:r w:rsidRPr="00F11058">
        <w:rPr>
          <w:rFonts w:ascii="Times New Roman" w:hAnsi="Times New Roman"/>
          <w:szCs w:val="22"/>
        </w:rPr>
        <w:tab/>
        <w:t>A determination by the Director or the Administrator of USEPA that:</w:t>
      </w:r>
    </w:p>
    <w:p w:rsidR="007D62EC" w:rsidRPr="007D62EC" w:rsidRDefault="007D62EC" w:rsidP="00F101F9">
      <w:pPr>
        <w:widowControl/>
        <w:adjustRightInd/>
        <w:spacing w:after="120" w:line="240" w:lineRule="auto"/>
        <w:ind w:left="2448" w:hanging="720"/>
        <w:jc w:val="left"/>
        <w:textAlignment w:val="auto"/>
        <w:rPr>
          <w:rFonts w:ascii="Times New Roman" w:hAnsi="Times New Roman"/>
          <w:color w:val="FF0000"/>
          <w:szCs w:val="24"/>
        </w:rPr>
      </w:pPr>
      <w:r w:rsidRPr="00F11058">
        <w:rPr>
          <w:rFonts w:ascii="Times New Roman" w:hAnsi="Times New Roman"/>
          <w:szCs w:val="22"/>
        </w:rPr>
        <w:t>(a)</w:t>
      </w:r>
      <w:r w:rsidRPr="00F11058">
        <w:rPr>
          <w:rFonts w:ascii="Times New Roman" w:hAnsi="Times New Roman"/>
          <w:szCs w:val="22"/>
        </w:rPr>
        <w:tab/>
        <w:t xml:space="preserve">The permit must be revoked and reissued to </w:t>
      </w:r>
      <w:del w:id="12" w:author="David Christensen" w:date="2017-11-29T14:34:00Z">
        <w:r w:rsidRPr="00F11058" w:rsidDel="00F101F9">
          <w:rPr>
            <w:rFonts w:ascii="Times New Roman" w:hAnsi="Times New Roman"/>
            <w:szCs w:val="22"/>
          </w:rPr>
          <w:delText xml:space="preserve">ensure </w:delText>
        </w:r>
      </w:del>
      <w:ins w:id="13" w:author="David Christensen" w:date="2017-11-29T14:34:00Z">
        <w:r w:rsidR="00F101F9">
          <w:rPr>
            <w:rFonts w:ascii="Times New Roman" w:hAnsi="Times New Roman"/>
            <w:szCs w:val="22"/>
          </w:rPr>
          <w:t>assure</w:t>
        </w:r>
        <w:r w:rsidR="00F101F9" w:rsidRPr="00F11058">
          <w:rPr>
            <w:rFonts w:ascii="Times New Roman" w:hAnsi="Times New Roman"/>
            <w:szCs w:val="22"/>
          </w:rPr>
          <w:t xml:space="preserve"> </w:t>
        </w:r>
      </w:ins>
      <w:r>
        <w:rPr>
          <w:rFonts w:ascii="Times New Roman" w:hAnsi="Times New Roman"/>
          <w:szCs w:val="22"/>
        </w:rPr>
        <w:t>compliance with the</w:t>
      </w:r>
      <w:r w:rsidR="00F101F9">
        <w:rPr>
          <w:rFonts w:ascii="Times New Roman" w:hAnsi="Times New Roman"/>
          <w:szCs w:val="22"/>
        </w:rPr>
        <w:t xml:space="preserve"> </w:t>
      </w:r>
      <w:r w:rsidR="00F101F9" w:rsidRPr="00F11058">
        <w:rPr>
          <w:rFonts w:ascii="Times New Roman" w:hAnsi="Times New Roman"/>
          <w:szCs w:val="22"/>
        </w:rPr>
        <w:t>applicable requirements</w:t>
      </w:r>
      <w:r w:rsidR="00F101F9">
        <w:rPr>
          <w:rFonts w:ascii="Times New Roman" w:hAnsi="Times New Roman"/>
          <w:szCs w:val="22"/>
        </w:rPr>
        <w:t>:</w:t>
      </w:r>
    </w:p>
    <w:p w:rsidR="007D62EC" w:rsidRPr="00F11058" w:rsidRDefault="007D62EC" w:rsidP="007D62EC">
      <w:pPr>
        <w:widowControl/>
        <w:spacing w:after="120" w:line="240" w:lineRule="auto"/>
        <w:ind w:left="2448" w:hanging="720"/>
        <w:jc w:val="left"/>
        <w:rPr>
          <w:rFonts w:ascii="Times New Roman" w:hAnsi="Times New Roman"/>
          <w:szCs w:val="22"/>
        </w:rPr>
      </w:pPr>
      <w:r w:rsidRPr="00F11058">
        <w:rPr>
          <w:rFonts w:ascii="Times New Roman" w:hAnsi="Times New Roman"/>
          <w:szCs w:val="22"/>
        </w:rPr>
        <w:t>(b)</w:t>
      </w:r>
      <w:r w:rsidRPr="00F11058">
        <w:rPr>
          <w:rFonts w:ascii="Times New Roman" w:hAnsi="Times New Roman"/>
          <w:szCs w:val="22"/>
        </w:rPr>
        <w:tab/>
        <w:t>The permit contains a material mistake or that inaccurate statements were made in the emissions standards or other terms or conditions of the permit;</w:t>
      </w:r>
    </w:p>
    <w:p w:rsidR="007D62EC" w:rsidRPr="001D4250" w:rsidRDefault="007D62EC" w:rsidP="007D62EC">
      <w:pPr>
        <w:spacing w:after="120" w:line="240" w:lineRule="auto"/>
        <w:ind w:left="2448" w:hanging="720"/>
        <w:jc w:val="left"/>
        <w:rPr>
          <w:rFonts w:ascii="Times New Roman" w:hAnsi="Times New Roman"/>
          <w:szCs w:val="22"/>
        </w:rPr>
      </w:pPr>
      <w:r w:rsidRPr="00F11058">
        <w:rPr>
          <w:rFonts w:ascii="Times New Roman" w:hAnsi="Times New Roman"/>
          <w:szCs w:val="22"/>
        </w:rPr>
        <w:t>(c)</w:t>
      </w:r>
      <w:r w:rsidRPr="00F11058">
        <w:rPr>
          <w:rFonts w:ascii="Times New Roman" w:hAnsi="Times New Roman"/>
          <w:szCs w:val="22"/>
        </w:rPr>
        <w:tab/>
        <w:t>An applicable requirement or applicable requirement under the Federal Clean Air Act applies which was not identified by t</w:t>
      </w:r>
      <w:r>
        <w:rPr>
          <w:rFonts w:ascii="Times New Roman" w:hAnsi="Times New Roman"/>
          <w:szCs w:val="22"/>
        </w:rPr>
        <w:t>he permittee in its application.</w:t>
      </w:r>
    </w:p>
    <w:p w:rsidR="00E6347C" w:rsidRDefault="00425E3D" w:rsidP="00CE2BE8">
      <w:pPr>
        <w:widowControl/>
        <w:adjustRightInd/>
        <w:spacing w:after="120" w:line="240" w:lineRule="auto"/>
        <w:ind w:left="1008" w:hanging="720"/>
        <w:jc w:val="left"/>
        <w:textAlignment w:val="auto"/>
        <w:rPr>
          <w:rFonts w:ascii="Times New Roman" w:hAnsi="Times New Roman"/>
          <w:szCs w:val="24"/>
        </w:rPr>
      </w:pPr>
      <w:r w:rsidRPr="00425E3D">
        <w:rPr>
          <w:rFonts w:ascii="Times New Roman" w:hAnsi="Times New Roman"/>
          <w:color w:val="FF0000"/>
          <w:szCs w:val="24"/>
        </w:rPr>
        <w:t xml:space="preserve"> </w:t>
      </w:r>
      <w:r w:rsidR="00E6347C" w:rsidRPr="008D0361">
        <w:rPr>
          <w:rFonts w:ascii="Times New Roman" w:hAnsi="Times New Roman"/>
          <w:szCs w:val="24"/>
        </w:rPr>
        <w:t>(</w:t>
      </w:r>
      <w:r w:rsidR="003A6396">
        <w:rPr>
          <w:rFonts w:ascii="Times New Roman" w:hAnsi="Times New Roman"/>
          <w:szCs w:val="24"/>
        </w:rPr>
        <w:t>H</w:t>
      </w:r>
      <w:r w:rsidR="00E6347C" w:rsidRPr="008D0361">
        <w:rPr>
          <w:rFonts w:ascii="Times New Roman" w:hAnsi="Times New Roman"/>
          <w:szCs w:val="24"/>
        </w:rPr>
        <w:t>)</w:t>
      </w:r>
      <w:r w:rsidR="0017077A">
        <w:rPr>
          <w:rFonts w:ascii="Times New Roman" w:hAnsi="Times New Roman"/>
          <w:szCs w:val="24"/>
        </w:rPr>
        <w:tab/>
      </w:r>
      <w:r w:rsidR="00E6347C" w:rsidRPr="008D0361">
        <w:rPr>
          <w:rFonts w:ascii="Times New Roman" w:hAnsi="Times New Roman"/>
          <w:szCs w:val="24"/>
        </w:rPr>
        <w:t>The following conditions apply to the verifica</w:t>
      </w:r>
      <w:r w:rsidR="0057571F">
        <w:rPr>
          <w:rFonts w:ascii="Times New Roman" w:hAnsi="Times New Roman"/>
          <w:szCs w:val="24"/>
        </w:rPr>
        <w:t xml:space="preserve">tion of NAAQS modeling analysis </w:t>
      </w:r>
      <w:r w:rsidR="002D18E3">
        <w:rPr>
          <w:rFonts w:ascii="Times New Roman" w:hAnsi="Times New Roman"/>
          <w:szCs w:val="24"/>
        </w:rPr>
        <w:t>(</w:t>
      </w:r>
      <w:r w:rsidR="0067018E">
        <w:rPr>
          <w:rFonts w:ascii="Times New Roman" w:hAnsi="Times New Roman"/>
          <w:szCs w:val="24"/>
        </w:rPr>
        <w:t xml:space="preserve">Title 129, </w:t>
      </w:r>
      <w:r w:rsidR="00E6347C" w:rsidRPr="008D0361">
        <w:rPr>
          <w:rFonts w:ascii="Times New Roman" w:hAnsi="Times New Roman"/>
          <w:szCs w:val="24"/>
        </w:rPr>
        <w:t>Chapter 4</w:t>
      </w:r>
      <w:r w:rsidR="002D18E3">
        <w:rPr>
          <w:rFonts w:ascii="Times New Roman" w:hAnsi="Times New Roman"/>
          <w:szCs w:val="24"/>
        </w:rPr>
        <w:t>)</w:t>
      </w:r>
      <w:r w:rsidR="0057571F">
        <w:rPr>
          <w:rFonts w:ascii="Times New Roman" w:hAnsi="Times New Roman"/>
          <w:szCs w:val="24"/>
        </w:rPr>
        <w:t>:</w:t>
      </w:r>
    </w:p>
    <w:p w:rsidR="008F72A8" w:rsidRPr="008F72A8" w:rsidDel="001B15DB" w:rsidRDefault="008F72A8" w:rsidP="00CE2BE8">
      <w:pPr>
        <w:widowControl/>
        <w:adjustRightInd/>
        <w:spacing w:after="120" w:line="240" w:lineRule="auto"/>
        <w:ind w:left="1008" w:hanging="720"/>
        <w:jc w:val="left"/>
        <w:textAlignment w:val="auto"/>
        <w:rPr>
          <w:del w:id="14" w:author="David Christensen" w:date="2017-12-05T13:12:00Z"/>
          <w:rFonts w:ascii="Times New Roman" w:hAnsi="Times New Roman"/>
          <w:color w:val="FF0000"/>
          <w:szCs w:val="24"/>
        </w:rPr>
      </w:pPr>
      <w:r>
        <w:rPr>
          <w:rFonts w:ascii="Times New Roman" w:hAnsi="Times New Roman"/>
          <w:color w:val="FF0000"/>
          <w:szCs w:val="24"/>
        </w:rPr>
        <w:t>{Delete Condition H if modeling is not co</w:t>
      </w:r>
      <w:bookmarkStart w:id="15" w:name="_GoBack"/>
      <w:bookmarkEnd w:id="15"/>
      <w:r>
        <w:rPr>
          <w:rFonts w:ascii="Times New Roman" w:hAnsi="Times New Roman"/>
          <w:color w:val="FF0000"/>
          <w:szCs w:val="24"/>
        </w:rPr>
        <w:t>mpleted.}</w:t>
      </w:r>
    </w:p>
    <w:p w:rsidR="00EC3841" w:rsidRDefault="009424FB" w:rsidP="00C76B4A">
      <w:pPr>
        <w:widowControl/>
        <w:adjustRightInd/>
        <w:spacing w:after="120" w:line="240" w:lineRule="auto"/>
        <w:ind w:left="1728" w:hanging="720"/>
        <w:jc w:val="left"/>
        <w:textAlignment w:val="auto"/>
        <w:rPr>
          <w:ins w:id="16" w:author="David Christensen" w:date="2017-12-05T13:19:00Z"/>
          <w:rFonts w:ascii="Times New Roman" w:hAnsi="Times New Roman"/>
          <w:szCs w:val="24"/>
        </w:rPr>
      </w:pPr>
      <w:r>
        <w:rPr>
          <w:rFonts w:ascii="Times New Roman" w:hAnsi="Times New Roman"/>
          <w:szCs w:val="24"/>
        </w:rPr>
        <w:t>(1)</w:t>
      </w:r>
      <w:r>
        <w:rPr>
          <w:rFonts w:ascii="Times New Roman" w:hAnsi="Times New Roman"/>
          <w:szCs w:val="24"/>
        </w:rPr>
        <w:tab/>
      </w:r>
      <w:del w:id="17" w:author="David Christensen" w:date="2017-12-05T13:20:00Z">
        <w:r w:rsidR="00E6347C" w:rsidRPr="008D0361" w:rsidDel="002A3DF1">
          <w:rPr>
            <w:rFonts w:ascii="Times New Roman" w:hAnsi="Times New Roman"/>
            <w:szCs w:val="24"/>
          </w:rPr>
          <w:delText>The stack dimensions of the following emission points shall be constructed as indicated below:</w:delText>
        </w:r>
      </w:del>
    </w:p>
    <w:p w:rsidR="009424FB" w:rsidRDefault="009424FB" w:rsidP="009424FB">
      <w:pPr>
        <w:widowControl/>
        <w:adjustRightInd/>
        <w:spacing w:after="120" w:line="240" w:lineRule="auto"/>
        <w:ind w:left="1728" w:hanging="720"/>
        <w:jc w:val="left"/>
        <w:textAlignment w:val="auto"/>
        <w:rPr>
          <w:rFonts w:ascii="Times New Roman" w:hAnsi="Times New Roman"/>
          <w:szCs w:val="24"/>
        </w:rPr>
      </w:pPr>
      <w:ins w:id="18" w:author="David Christensen" w:date="2017-12-05T13:20:00Z">
        <w:r>
          <w:rPr>
            <w:rFonts w:ascii="Times New Roman" w:hAnsi="Times New Roman"/>
            <w:szCs w:val="24"/>
          </w:rPr>
          <w:tab/>
        </w:r>
        <w:r w:rsidRPr="009424FB">
          <w:rPr>
            <w:rFonts w:ascii="Times New Roman" w:hAnsi="Times New Roman"/>
            <w:szCs w:val="24"/>
          </w:rPr>
          <w:t xml:space="preserve">The stack dimensions of the emission points identified </w:t>
        </w:r>
      </w:ins>
      <w:ins w:id="19" w:author="David Christensen" w:date="2017-12-07T10:38:00Z">
        <w:r w:rsidR="00121877">
          <w:rPr>
            <w:rFonts w:ascii="Times New Roman" w:hAnsi="Times New Roman"/>
            <w:szCs w:val="24"/>
          </w:rPr>
          <w:t xml:space="preserve">in the </w:t>
        </w:r>
      </w:ins>
      <w:ins w:id="20" w:author="David Christensen" w:date="2017-12-07T10:36:00Z">
        <w:r w:rsidR="003D1F5C" w:rsidRPr="003D1F5C">
          <w:rPr>
            <w:rFonts w:ascii="Times New Roman" w:hAnsi="Times New Roman"/>
            <w:szCs w:val="24"/>
          </w:rPr>
          <w:t xml:space="preserve">air dispersion modeling analysis </w:t>
        </w:r>
      </w:ins>
      <w:ins w:id="21" w:author="David Christensen" w:date="2017-12-05T13:20:00Z">
        <w:r w:rsidRPr="009424FB">
          <w:rPr>
            <w:rFonts w:ascii="Times New Roman" w:hAnsi="Times New Roman"/>
            <w:szCs w:val="24"/>
          </w:rPr>
          <w:t>shall be constructed such that the reliability of the air dispersion modeling</w:t>
        </w:r>
      </w:ins>
      <w:ins w:id="22" w:author="David Christensen" w:date="2017-12-07T10:40:00Z">
        <w:r w:rsidR="00121877">
          <w:rPr>
            <w:rFonts w:ascii="Times New Roman" w:hAnsi="Times New Roman"/>
            <w:szCs w:val="24"/>
          </w:rPr>
          <w:t xml:space="preserve"> analysis</w:t>
        </w:r>
      </w:ins>
      <w:ins w:id="23" w:author="David Christensen" w:date="2017-12-05T13:20:00Z">
        <w:r w:rsidRPr="009424FB">
          <w:rPr>
            <w:rFonts w:ascii="Times New Roman" w:hAnsi="Times New Roman"/>
            <w:szCs w:val="24"/>
          </w:rPr>
          <w:t xml:space="preserve"> associated with the permit application is maintained.  A site </w:t>
        </w:r>
        <w:proofErr w:type="gramStart"/>
        <w:r w:rsidRPr="009424FB">
          <w:rPr>
            <w:rFonts w:ascii="Times New Roman" w:hAnsi="Times New Roman"/>
            <w:szCs w:val="24"/>
          </w:rPr>
          <w:t>survey,</w:t>
        </w:r>
        <w:proofErr w:type="gramEnd"/>
        <w:r w:rsidRPr="009424FB">
          <w:rPr>
            <w:rFonts w:ascii="Times New Roman" w:hAnsi="Times New Roman"/>
            <w:szCs w:val="24"/>
          </w:rPr>
          <w:t xml:space="preserve"> or similar documentation containing the as-built stack dimensions, shall be maintained on-site and kept for the life of the source. If the as-built stack dimensions do not meet the criteria in the following table, the permittee shall notify the NDEQ prior to start-up of any emission unit associated with a stack not meeting the</w:t>
        </w:r>
      </w:ins>
      <w:ins w:id="24" w:author="David Christensen" w:date="2017-12-07T10:51:00Z">
        <w:r w:rsidR="0038225C">
          <w:rPr>
            <w:rFonts w:ascii="Times New Roman" w:hAnsi="Times New Roman"/>
            <w:szCs w:val="24"/>
          </w:rPr>
          <w:t xml:space="preserve"> above</w:t>
        </w:r>
      </w:ins>
      <w:ins w:id="25" w:author="David Christensen" w:date="2017-12-05T13:20:00Z">
        <w:r w:rsidRPr="009424FB">
          <w:rPr>
            <w:rFonts w:ascii="Times New Roman" w:hAnsi="Times New Roman"/>
            <w:szCs w:val="24"/>
          </w:rPr>
          <w:t xml:space="preserve"> criteria and, if requested by NDEQ, submit a revised air dispersion modeling analysis to NDEQ to ensure that the source will not interfere with the attainment or maintenance of the ambient air quality standards in Title 129 Chapter 4.</w:t>
        </w:r>
      </w:ins>
    </w:p>
    <w:tbl>
      <w:tblPr>
        <w:tblW w:w="777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150"/>
        <w:gridCol w:w="1440"/>
        <w:gridCol w:w="1920"/>
      </w:tblGrid>
      <w:tr w:rsidR="008D0361" w:rsidRPr="008D0361" w:rsidTr="0017077A">
        <w:trPr>
          <w:cantSplit/>
          <w:tblHeader/>
        </w:trPr>
        <w:tc>
          <w:tcPr>
            <w:tcW w:w="1260" w:type="dxa"/>
            <w:vAlign w:val="center"/>
          </w:tcPr>
          <w:p w:rsidR="00E6347C" w:rsidRPr="008D0361" w:rsidDel="003D1F5C" w:rsidRDefault="00E6347C" w:rsidP="00E6347C">
            <w:pPr>
              <w:widowControl/>
              <w:adjustRightInd/>
              <w:spacing w:line="240" w:lineRule="auto"/>
              <w:jc w:val="center"/>
              <w:textAlignment w:val="auto"/>
              <w:rPr>
                <w:del w:id="26" w:author="David Christensen" w:date="2017-12-07T10:34:00Z"/>
                <w:rFonts w:ascii="Times New Roman" w:hAnsi="Times New Roman"/>
                <w:b/>
                <w:bCs/>
                <w:szCs w:val="24"/>
              </w:rPr>
            </w:pPr>
            <w:del w:id="27" w:author="David Christensen" w:date="2017-12-07T10:34:00Z">
              <w:r w:rsidRPr="008D0361" w:rsidDel="003D1F5C">
                <w:rPr>
                  <w:rFonts w:ascii="Times New Roman" w:hAnsi="Times New Roman"/>
                  <w:b/>
                  <w:bCs/>
                  <w:szCs w:val="24"/>
                </w:rPr>
                <w:delText>Emission</w:delText>
              </w:r>
            </w:del>
          </w:p>
          <w:p w:rsidR="00E6347C" w:rsidRPr="008D0361" w:rsidRDefault="00E6347C" w:rsidP="00E6347C">
            <w:pPr>
              <w:widowControl/>
              <w:adjustRightInd/>
              <w:spacing w:line="240" w:lineRule="auto"/>
              <w:jc w:val="center"/>
              <w:textAlignment w:val="auto"/>
              <w:rPr>
                <w:rFonts w:ascii="Times New Roman" w:hAnsi="Times New Roman"/>
                <w:b/>
                <w:bCs/>
                <w:szCs w:val="24"/>
              </w:rPr>
            </w:pPr>
            <w:del w:id="28" w:author="David Christensen" w:date="2017-12-07T10:34:00Z">
              <w:r w:rsidRPr="008D0361" w:rsidDel="003D1F5C">
                <w:rPr>
                  <w:rFonts w:ascii="Times New Roman" w:hAnsi="Times New Roman"/>
                  <w:b/>
                  <w:bCs/>
                  <w:szCs w:val="24"/>
                </w:rPr>
                <w:delText>Point ID#</w:delText>
              </w:r>
            </w:del>
          </w:p>
        </w:tc>
        <w:tc>
          <w:tcPr>
            <w:tcW w:w="3150" w:type="dxa"/>
            <w:vAlign w:val="center"/>
          </w:tcPr>
          <w:p w:rsidR="00E6347C" w:rsidRPr="008D0361" w:rsidRDefault="00E6347C" w:rsidP="00E6347C">
            <w:pPr>
              <w:widowControl/>
              <w:adjustRightInd/>
              <w:spacing w:line="240" w:lineRule="auto"/>
              <w:jc w:val="center"/>
              <w:textAlignment w:val="auto"/>
              <w:rPr>
                <w:rFonts w:ascii="Times New Roman" w:hAnsi="Times New Roman"/>
                <w:b/>
                <w:bCs/>
                <w:szCs w:val="24"/>
              </w:rPr>
            </w:pPr>
            <w:del w:id="29" w:author="David Christensen" w:date="2017-12-07T10:34:00Z">
              <w:r w:rsidRPr="008D0361" w:rsidDel="003D1F5C">
                <w:rPr>
                  <w:rFonts w:ascii="Times New Roman" w:hAnsi="Times New Roman"/>
                  <w:b/>
                  <w:bCs/>
                  <w:szCs w:val="24"/>
                </w:rPr>
                <w:delText>Emission Point Name</w:delText>
              </w:r>
            </w:del>
          </w:p>
        </w:tc>
        <w:tc>
          <w:tcPr>
            <w:tcW w:w="1440" w:type="dxa"/>
            <w:vAlign w:val="center"/>
          </w:tcPr>
          <w:p w:rsidR="00E6347C" w:rsidRPr="008D0361" w:rsidDel="003D1F5C" w:rsidRDefault="00E6347C" w:rsidP="00E6347C">
            <w:pPr>
              <w:widowControl/>
              <w:adjustRightInd/>
              <w:spacing w:line="240" w:lineRule="auto"/>
              <w:jc w:val="center"/>
              <w:textAlignment w:val="auto"/>
              <w:rPr>
                <w:del w:id="30" w:author="David Christensen" w:date="2017-12-07T10:34:00Z"/>
                <w:rFonts w:ascii="Times New Roman" w:hAnsi="Times New Roman"/>
                <w:b/>
                <w:bCs/>
                <w:szCs w:val="24"/>
              </w:rPr>
            </w:pPr>
            <w:del w:id="31" w:author="David Christensen" w:date="2017-12-07T10:34:00Z">
              <w:r w:rsidRPr="008D0361" w:rsidDel="003D1F5C">
                <w:rPr>
                  <w:rFonts w:ascii="Times New Roman" w:hAnsi="Times New Roman"/>
                  <w:b/>
                  <w:bCs/>
                  <w:szCs w:val="24"/>
                </w:rPr>
                <w:delText>Minimum</w:delText>
              </w:r>
            </w:del>
          </w:p>
          <w:p w:rsidR="00E6347C" w:rsidRPr="008D0361" w:rsidDel="003D1F5C" w:rsidRDefault="00E6347C" w:rsidP="00E6347C">
            <w:pPr>
              <w:widowControl/>
              <w:adjustRightInd/>
              <w:spacing w:line="240" w:lineRule="auto"/>
              <w:jc w:val="center"/>
              <w:textAlignment w:val="auto"/>
              <w:rPr>
                <w:del w:id="32" w:author="David Christensen" w:date="2017-12-07T10:34:00Z"/>
                <w:rFonts w:ascii="Times New Roman" w:hAnsi="Times New Roman"/>
                <w:b/>
                <w:bCs/>
                <w:szCs w:val="24"/>
              </w:rPr>
            </w:pPr>
            <w:del w:id="33" w:author="David Christensen" w:date="2017-12-07T10:34:00Z">
              <w:r w:rsidRPr="008D0361" w:rsidDel="003D1F5C">
                <w:rPr>
                  <w:rFonts w:ascii="Times New Roman" w:hAnsi="Times New Roman"/>
                  <w:b/>
                  <w:bCs/>
                  <w:szCs w:val="24"/>
                </w:rPr>
                <w:delText>Stack Height</w:delText>
              </w:r>
            </w:del>
          </w:p>
          <w:p w:rsidR="00E6347C" w:rsidRPr="008D0361" w:rsidRDefault="00E6347C" w:rsidP="00E6347C">
            <w:pPr>
              <w:widowControl/>
              <w:adjustRightInd/>
              <w:spacing w:line="240" w:lineRule="auto"/>
              <w:jc w:val="center"/>
              <w:textAlignment w:val="auto"/>
              <w:rPr>
                <w:rFonts w:ascii="Times New Roman" w:hAnsi="Times New Roman"/>
                <w:b/>
                <w:bCs/>
                <w:szCs w:val="24"/>
              </w:rPr>
            </w:pPr>
            <w:del w:id="34" w:author="David Christensen" w:date="2017-12-07T10:34:00Z">
              <w:r w:rsidRPr="008D0361" w:rsidDel="003D1F5C">
                <w:rPr>
                  <w:rFonts w:ascii="Times New Roman" w:hAnsi="Times New Roman"/>
                  <w:b/>
                  <w:bCs/>
                  <w:szCs w:val="24"/>
                </w:rPr>
                <w:delText>(ft)</w:delText>
              </w:r>
            </w:del>
          </w:p>
        </w:tc>
        <w:tc>
          <w:tcPr>
            <w:tcW w:w="1920" w:type="dxa"/>
            <w:vAlign w:val="center"/>
          </w:tcPr>
          <w:p w:rsidR="00E6347C" w:rsidRPr="008D0361" w:rsidRDefault="00E6347C" w:rsidP="00E6347C">
            <w:pPr>
              <w:widowControl/>
              <w:adjustRightInd/>
              <w:spacing w:line="240" w:lineRule="auto"/>
              <w:jc w:val="center"/>
              <w:textAlignment w:val="auto"/>
              <w:rPr>
                <w:rFonts w:ascii="Times New Roman" w:hAnsi="Times New Roman"/>
                <w:b/>
                <w:bCs/>
                <w:szCs w:val="24"/>
              </w:rPr>
            </w:pPr>
            <w:del w:id="35" w:author="David Christensen" w:date="2017-12-07T10:34:00Z">
              <w:r w:rsidRPr="008D0361" w:rsidDel="003D1F5C">
                <w:rPr>
                  <w:rFonts w:ascii="Times New Roman" w:hAnsi="Times New Roman"/>
                  <w:b/>
                  <w:bCs/>
                  <w:szCs w:val="24"/>
                </w:rPr>
                <w:delText>Stack Exit Point Maximum Inside Diameter (m)</w:delText>
              </w:r>
            </w:del>
          </w:p>
        </w:tc>
      </w:tr>
      <w:tr w:rsidR="008D0361" w:rsidRPr="008D0361" w:rsidTr="0017077A">
        <w:tc>
          <w:tcPr>
            <w:tcW w:w="126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c>
          <w:tcPr>
            <w:tcW w:w="3150" w:type="dxa"/>
            <w:vAlign w:val="bottom"/>
          </w:tcPr>
          <w:p w:rsidR="00E6347C" w:rsidRPr="008D0361" w:rsidRDefault="00E6347C" w:rsidP="00E6347C">
            <w:pPr>
              <w:widowControl/>
              <w:adjustRightInd/>
              <w:spacing w:line="240" w:lineRule="auto"/>
              <w:jc w:val="left"/>
              <w:textAlignment w:val="auto"/>
              <w:rPr>
                <w:rFonts w:ascii="Times New Roman" w:hAnsi="Times New Roman"/>
                <w:szCs w:val="22"/>
              </w:rPr>
            </w:pPr>
          </w:p>
        </w:tc>
        <w:tc>
          <w:tcPr>
            <w:tcW w:w="144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c>
          <w:tcPr>
            <w:tcW w:w="192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r>
      <w:tr w:rsidR="008D0361" w:rsidRPr="008D0361" w:rsidTr="0017077A">
        <w:tc>
          <w:tcPr>
            <w:tcW w:w="126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c>
          <w:tcPr>
            <w:tcW w:w="3150" w:type="dxa"/>
            <w:vAlign w:val="bottom"/>
          </w:tcPr>
          <w:p w:rsidR="00E6347C" w:rsidRPr="008D0361" w:rsidRDefault="00E6347C" w:rsidP="00E6347C">
            <w:pPr>
              <w:widowControl/>
              <w:adjustRightInd/>
              <w:spacing w:line="240" w:lineRule="auto"/>
              <w:jc w:val="left"/>
              <w:textAlignment w:val="auto"/>
              <w:rPr>
                <w:rFonts w:ascii="Times New Roman" w:hAnsi="Times New Roman"/>
                <w:szCs w:val="22"/>
              </w:rPr>
            </w:pPr>
          </w:p>
        </w:tc>
        <w:tc>
          <w:tcPr>
            <w:tcW w:w="144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c>
          <w:tcPr>
            <w:tcW w:w="192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r>
      <w:tr w:rsidR="008D0361" w:rsidRPr="008D0361" w:rsidTr="0017077A">
        <w:tc>
          <w:tcPr>
            <w:tcW w:w="126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c>
          <w:tcPr>
            <w:tcW w:w="3150" w:type="dxa"/>
            <w:vAlign w:val="bottom"/>
          </w:tcPr>
          <w:p w:rsidR="00E6347C" w:rsidRPr="008D0361" w:rsidRDefault="00E6347C" w:rsidP="00E6347C">
            <w:pPr>
              <w:widowControl/>
              <w:adjustRightInd/>
              <w:spacing w:line="240" w:lineRule="auto"/>
              <w:jc w:val="left"/>
              <w:textAlignment w:val="auto"/>
              <w:rPr>
                <w:rFonts w:ascii="Times New Roman" w:hAnsi="Times New Roman"/>
                <w:szCs w:val="22"/>
              </w:rPr>
            </w:pPr>
          </w:p>
        </w:tc>
        <w:tc>
          <w:tcPr>
            <w:tcW w:w="144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c>
          <w:tcPr>
            <w:tcW w:w="192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r>
      <w:tr w:rsidR="008D0361" w:rsidRPr="008D0361" w:rsidTr="0017077A">
        <w:tc>
          <w:tcPr>
            <w:tcW w:w="126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c>
          <w:tcPr>
            <w:tcW w:w="3150" w:type="dxa"/>
            <w:vAlign w:val="bottom"/>
          </w:tcPr>
          <w:p w:rsidR="00E6347C" w:rsidRPr="008D0361" w:rsidRDefault="00E6347C" w:rsidP="00E6347C">
            <w:pPr>
              <w:widowControl/>
              <w:adjustRightInd/>
              <w:spacing w:line="240" w:lineRule="auto"/>
              <w:jc w:val="left"/>
              <w:textAlignment w:val="auto"/>
              <w:rPr>
                <w:rFonts w:ascii="Times New Roman" w:hAnsi="Times New Roman"/>
                <w:szCs w:val="22"/>
              </w:rPr>
            </w:pPr>
          </w:p>
        </w:tc>
        <w:tc>
          <w:tcPr>
            <w:tcW w:w="144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c>
          <w:tcPr>
            <w:tcW w:w="192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r>
      <w:tr w:rsidR="008D0361" w:rsidRPr="008D0361" w:rsidTr="0017077A">
        <w:tc>
          <w:tcPr>
            <w:tcW w:w="126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c>
          <w:tcPr>
            <w:tcW w:w="3150" w:type="dxa"/>
            <w:vAlign w:val="bottom"/>
          </w:tcPr>
          <w:p w:rsidR="00E6347C" w:rsidRPr="008D0361" w:rsidRDefault="00E6347C" w:rsidP="00E6347C">
            <w:pPr>
              <w:widowControl/>
              <w:adjustRightInd/>
              <w:spacing w:line="240" w:lineRule="auto"/>
              <w:jc w:val="left"/>
              <w:textAlignment w:val="auto"/>
              <w:rPr>
                <w:rFonts w:ascii="Times New Roman" w:hAnsi="Times New Roman"/>
                <w:szCs w:val="22"/>
              </w:rPr>
            </w:pPr>
          </w:p>
        </w:tc>
        <w:tc>
          <w:tcPr>
            <w:tcW w:w="144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c>
          <w:tcPr>
            <w:tcW w:w="192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r>
      <w:tr w:rsidR="008D0361" w:rsidRPr="008D0361" w:rsidTr="0017077A">
        <w:tc>
          <w:tcPr>
            <w:tcW w:w="126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c>
          <w:tcPr>
            <w:tcW w:w="3150" w:type="dxa"/>
            <w:vAlign w:val="bottom"/>
          </w:tcPr>
          <w:p w:rsidR="00E6347C" w:rsidRPr="008D0361" w:rsidRDefault="00E6347C" w:rsidP="00E6347C">
            <w:pPr>
              <w:widowControl/>
              <w:adjustRightInd/>
              <w:spacing w:line="240" w:lineRule="auto"/>
              <w:jc w:val="left"/>
              <w:textAlignment w:val="auto"/>
              <w:rPr>
                <w:rFonts w:ascii="Times New Roman" w:hAnsi="Times New Roman"/>
                <w:szCs w:val="22"/>
              </w:rPr>
            </w:pPr>
          </w:p>
        </w:tc>
        <w:tc>
          <w:tcPr>
            <w:tcW w:w="144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c>
          <w:tcPr>
            <w:tcW w:w="1920" w:type="dxa"/>
            <w:vAlign w:val="bottom"/>
          </w:tcPr>
          <w:p w:rsidR="00E6347C" w:rsidRPr="008D0361" w:rsidRDefault="00E6347C" w:rsidP="00E6347C">
            <w:pPr>
              <w:widowControl/>
              <w:adjustRightInd/>
              <w:spacing w:line="240" w:lineRule="auto"/>
              <w:jc w:val="center"/>
              <w:textAlignment w:val="auto"/>
              <w:rPr>
                <w:rFonts w:ascii="Times New Roman" w:hAnsi="Times New Roman"/>
                <w:szCs w:val="22"/>
              </w:rPr>
            </w:pPr>
          </w:p>
        </w:tc>
      </w:tr>
    </w:tbl>
    <w:p w:rsidR="0017077A" w:rsidRPr="008D0361" w:rsidDel="009424FB" w:rsidRDefault="00C76B4A" w:rsidP="005B27A1">
      <w:pPr>
        <w:widowControl/>
        <w:adjustRightInd/>
        <w:spacing w:before="120" w:after="120" w:line="240" w:lineRule="auto"/>
        <w:ind w:left="1728"/>
        <w:jc w:val="left"/>
        <w:textAlignment w:val="auto"/>
        <w:rPr>
          <w:del w:id="36" w:author="David Christensen" w:date="2017-12-05T13:15:00Z"/>
          <w:rFonts w:ascii="Times New Roman" w:hAnsi="Times New Roman"/>
          <w:szCs w:val="24"/>
        </w:rPr>
      </w:pPr>
      <w:ins w:id="37" w:author="David Christensen" w:date="2017-12-05T14:07:00Z">
        <w:r w:rsidRPr="008D0361" w:rsidDel="00C76B4A">
          <w:rPr>
            <w:rFonts w:ascii="Times New Roman" w:hAnsi="Times New Roman"/>
            <w:szCs w:val="24"/>
          </w:rPr>
          <w:t xml:space="preserve"> </w:t>
        </w:r>
      </w:ins>
      <w:del w:id="38" w:author="David Christensen" w:date="2017-12-05T14:07:00Z">
        <w:r w:rsidR="00E6347C" w:rsidRPr="008D0361" w:rsidDel="00C76B4A">
          <w:rPr>
            <w:rFonts w:ascii="Times New Roman" w:hAnsi="Times New Roman"/>
            <w:szCs w:val="24"/>
          </w:rPr>
          <w:delText xml:space="preserve">A site survey, or similar documentation containing the as-built stack dimensions, shall be maintained on-site and kept for the life of the source.  If stack dimensions do not comply with the table above, the </w:delText>
        </w:r>
        <w:r w:rsidR="000F68D2" w:rsidDel="00C76B4A">
          <w:rPr>
            <w:rFonts w:ascii="Times New Roman" w:hAnsi="Times New Roman"/>
            <w:szCs w:val="24"/>
          </w:rPr>
          <w:delText>permittee</w:delText>
        </w:r>
        <w:r w:rsidR="00E6347C" w:rsidRPr="008D0361" w:rsidDel="00C76B4A">
          <w:rPr>
            <w:rFonts w:ascii="Times New Roman" w:hAnsi="Times New Roman"/>
            <w:szCs w:val="24"/>
          </w:rPr>
          <w:delText xml:space="preserve"> shall notify the NDEQ prior to start-up of any emission unit and, if requested, submit a revised air dispersion modeling analysis to the NDEQ to ensure that the source will not interfere with the attainment or maintenance of the ambient air quality standards in Chapter 4.</w:delText>
        </w:r>
      </w:del>
    </w:p>
    <w:p w:rsidR="00E6347C" w:rsidRPr="008D0361" w:rsidDel="009424FB" w:rsidRDefault="009424FB" w:rsidP="009424FB">
      <w:pPr>
        <w:widowControl/>
        <w:adjustRightInd/>
        <w:spacing w:before="120" w:after="120" w:line="240" w:lineRule="auto"/>
        <w:ind w:left="1728" w:hanging="720"/>
        <w:jc w:val="left"/>
        <w:textAlignment w:val="auto"/>
        <w:rPr>
          <w:del w:id="39" w:author="David Christensen" w:date="2017-12-05T13:18:00Z"/>
          <w:rFonts w:ascii="Times New Roman" w:hAnsi="Times New Roman"/>
          <w:szCs w:val="24"/>
        </w:rPr>
      </w:pPr>
      <w:r>
        <w:rPr>
          <w:rFonts w:ascii="Times New Roman" w:hAnsi="Times New Roman"/>
          <w:szCs w:val="24"/>
        </w:rPr>
        <w:t>(2)</w:t>
      </w:r>
      <w:r>
        <w:rPr>
          <w:rFonts w:ascii="Times New Roman" w:hAnsi="Times New Roman"/>
          <w:szCs w:val="24"/>
        </w:rPr>
        <w:tab/>
      </w:r>
      <w:r w:rsidR="00E6347C" w:rsidRPr="008D0361">
        <w:rPr>
          <w:rFonts w:ascii="Times New Roman" w:hAnsi="Times New Roman"/>
          <w:szCs w:val="24"/>
        </w:rPr>
        <w:t xml:space="preserve">The </w:t>
      </w:r>
      <w:r w:rsidR="000F68D2">
        <w:rPr>
          <w:rFonts w:ascii="Times New Roman" w:hAnsi="Times New Roman"/>
          <w:szCs w:val="24"/>
        </w:rPr>
        <w:t>permittee</w:t>
      </w:r>
      <w:r w:rsidR="00E6347C" w:rsidRPr="008D0361">
        <w:rPr>
          <w:rFonts w:ascii="Times New Roman" w:hAnsi="Times New Roman"/>
          <w:szCs w:val="24"/>
        </w:rPr>
        <w:t xml:space="preserve"> shall sufficiently restrict public access to the source at the ambient air boundary relied upon in the air dispersion modeling analysis for the NAAQS </w:t>
      </w:r>
      <w:r w:rsidR="00E6347C" w:rsidRPr="008D0361">
        <w:rPr>
          <w:rFonts w:ascii="Times New Roman" w:hAnsi="Times New Roman"/>
          <w:szCs w:val="24"/>
        </w:rPr>
        <w:lastRenderedPageBreak/>
        <w:t xml:space="preserve">compliance demonstration.  </w:t>
      </w:r>
      <w:del w:id="40" w:author="David Christensen" w:date="2017-12-05T13:18:00Z">
        <w:r w:rsidR="00E6347C" w:rsidRPr="008D0361" w:rsidDel="009424FB">
          <w:rPr>
            <w:rFonts w:ascii="Times New Roman" w:hAnsi="Times New Roman"/>
            <w:szCs w:val="24"/>
          </w:rPr>
          <w:delText>The vertices of the boundary shall be located at the coordinates indicated below:</w:delText>
        </w:r>
      </w:del>
    </w:p>
    <w:tbl>
      <w:tblPr>
        <w:tblW w:w="777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750"/>
        <w:gridCol w:w="2680"/>
      </w:tblGrid>
      <w:tr w:rsidR="008D0361" w:rsidRPr="008D0361" w:rsidDel="009424FB" w:rsidTr="005B27A1">
        <w:trPr>
          <w:del w:id="41" w:author="David Christensen" w:date="2017-12-05T13:18:00Z"/>
        </w:trPr>
        <w:tc>
          <w:tcPr>
            <w:tcW w:w="2340" w:type="dxa"/>
            <w:vAlign w:val="center"/>
          </w:tcPr>
          <w:p w:rsidR="00E6347C" w:rsidRPr="008D0361" w:rsidDel="009424FB" w:rsidRDefault="00E6347C" w:rsidP="009424FB">
            <w:pPr>
              <w:widowControl/>
              <w:adjustRightInd/>
              <w:spacing w:line="240" w:lineRule="auto"/>
              <w:jc w:val="center"/>
              <w:textAlignment w:val="auto"/>
              <w:rPr>
                <w:del w:id="42" w:author="David Christensen" w:date="2017-12-05T13:18:00Z"/>
                <w:rFonts w:ascii="Times New Roman" w:hAnsi="Times New Roman"/>
                <w:b/>
                <w:bCs/>
                <w:szCs w:val="24"/>
              </w:rPr>
            </w:pPr>
            <w:del w:id="43" w:author="David Christensen" w:date="2017-12-05T13:18:00Z">
              <w:r w:rsidRPr="008D0361" w:rsidDel="009424FB">
                <w:rPr>
                  <w:rFonts w:ascii="Times New Roman" w:hAnsi="Times New Roman"/>
                  <w:b/>
                  <w:bCs/>
                  <w:szCs w:val="24"/>
                </w:rPr>
                <w:delText>Fence-line Vertex ID#</w:delText>
              </w:r>
            </w:del>
          </w:p>
        </w:tc>
        <w:tc>
          <w:tcPr>
            <w:tcW w:w="2750" w:type="dxa"/>
            <w:vAlign w:val="center"/>
          </w:tcPr>
          <w:p w:rsidR="00E6347C" w:rsidRPr="008D0361" w:rsidDel="009424FB" w:rsidRDefault="00E6347C" w:rsidP="009424FB">
            <w:pPr>
              <w:widowControl/>
              <w:adjustRightInd/>
              <w:spacing w:line="240" w:lineRule="auto"/>
              <w:jc w:val="center"/>
              <w:textAlignment w:val="auto"/>
              <w:rPr>
                <w:del w:id="44" w:author="David Christensen" w:date="2017-12-05T13:18:00Z"/>
                <w:rFonts w:ascii="Times New Roman" w:hAnsi="Times New Roman"/>
                <w:b/>
                <w:bCs/>
                <w:szCs w:val="24"/>
              </w:rPr>
            </w:pPr>
            <w:del w:id="45" w:author="David Christensen" w:date="2017-12-05T13:18:00Z">
              <w:r w:rsidRPr="008D0361" w:rsidDel="009424FB">
                <w:rPr>
                  <w:rFonts w:ascii="Times New Roman" w:hAnsi="Times New Roman"/>
                  <w:b/>
                  <w:bCs/>
                  <w:szCs w:val="24"/>
                </w:rPr>
                <w:delText>UTM X (m)</w:delText>
              </w:r>
            </w:del>
          </w:p>
        </w:tc>
        <w:tc>
          <w:tcPr>
            <w:tcW w:w="2680" w:type="dxa"/>
            <w:vAlign w:val="center"/>
          </w:tcPr>
          <w:p w:rsidR="00E6347C" w:rsidRPr="008D0361" w:rsidDel="009424FB" w:rsidRDefault="00E6347C" w:rsidP="009424FB">
            <w:pPr>
              <w:widowControl/>
              <w:adjustRightInd/>
              <w:spacing w:line="240" w:lineRule="auto"/>
              <w:jc w:val="center"/>
              <w:textAlignment w:val="auto"/>
              <w:rPr>
                <w:del w:id="46" w:author="David Christensen" w:date="2017-12-05T13:18:00Z"/>
                <w:rFonts w:ascii="Times New Roman" w:hAnsi="Times New Roman"/>
                <w:b/>
                <w:bCs/>
                <w:szCs w:val="24"/>
              </w:rPr>
            </w:pPr>
            <w:del w:id="47" w:author="David Christensen" w:date="2017-12-05T13:18:00Z">
              <w:r w:rsidRPr="008D0361" w:rsidDel="009424FB">
                <w:rPr>
                  <w:rFonts w:ascii="Times New Roman" w:hAnsi="Times New Roman"/>
                  <w:b/>
                  <w:bCs/>
                  <w:szCs w:val="24"/>
                </w:rPr>
                <w:delText>UTM Y (m)</w:delText>
              </w:r>
            </w:del>
          </w:p>
        </w:tc>
      </w:tr>
      <w:tr w:rsidR="008D0361" w:rsidRPr="008D0361" w:rsidDel="009424FB" w:rsidTr="005B27A1">
        <w:trPr>
          <w:del w:id="48" w:author="David Christensen" w:date="2017-12-05T13:18:00Z"/>
        </w:trPr>
        <w:tc>
          <w:tcPr>
            <w:tcW w:w="2340" w:type="dxa"/>
            <w:vAlign w:val="center"/>
          </w:tcPr>
          <w:p w:rsidR="00E6347C" w:rsidRPr="008D0361" w:rsidDel="009424FB" w:rsidRDefault="00E6347C" w:rsidP="009424FB">
            <w:pPr>
              <w:widowControl/>
              <w:adjustRightInd/>
              <w:spacing w:line="240" w:lineRule="auto"/>
              <w:jc w:val="center"/>
              <w:textAlignment w:val="auto"/>
              <w:rPr>
                <w:del w:id="49" w:author="David Christensen" w:date="2017-12-05T13:18:00Z"/>
                <w:rFonts w:ascii="Times New Roman" w:hAnsi="Times New Roman"/>
                <w:szCs w:val="24"/>
              </w:rPr>
            </w:pPr>
            <w:del w:id="50" w:author="David Christensen" w:date="2017-12-05T13:18:00Z">
              <w:r w:rsidRPr="008D0361" w:rsidDel="009424FB">
                <w:rPr>
                  <w:rFonts w:ascii="Times New Roman" w:hAnsi="Times New Roman"/>
                  <w:szCs w:val="24"/>
                </w:rPr>
                <w:delText>SW</w:delText>
              </w:r>
            </w:del>
          </w:p>
        </w:tc>
        <w:tc>
          <w:tcPr>
            <w:tcW w:w="2750" w:type="dxa"/>
          </w:tcPr>
          <w:p w:rsidR="00E6347C" w:rsidRPr="008D0361" w:rsidDel="009424FB" w:rsidRDefault="00E6347C" w:rsidP="009424FB">
            <w:pPr>
              <w:widowControl/>
              <w:adjustRightInd/>
              <w:spacing w:line="240" w:lineRule="auto"/>
              <w:jc w:val="center"/>
              <w:textAlignment w:val="auto"/>
              <w:rPr>
                <w:del w:id="51" w:author="David Christensen" w:date="2017-12-05T13:18:00Z"/>
                <w:rFonts w:ascii="Times New Roman" w:hAnsi="Times New Roman"/>
                <w:szCs w:val="24"/>
              </w:rPr>
            </w:pPr>
          </w:p>
        </w:tc>
        <w:tc>
          <w:tcPr>
            <w:tcW w:w="2680" w:type="dxa"/>
            <w:vAlign w:val="center"/>
          </w:tcPr>
          <w:p w:rsidR="00E6347C" w:rsidRPr="008D0361" w:rsidDel="009424FB" w:rsidRDefault="00E6347C" w:rsidP="009424FB">
            <w:pPr>
              <w:widowControl/>
              <w:adjustRightInd/>
              <w:spacing w:line="240" w:lineRule="auto"/>
              <w:jc w:val="center"/>
              <w:textAlignment w:val="auto"/>
              <w:rPr>
                <w:del w:id="52" w:author="David Christensen" w:date="2017-12-05T13:18:00Z"/>
                <w:rFonts w:ascii="Times New Roman" w:hAnsi="Times New Roman"/>
                <w:szCs w:val="24"/>
              </w:rPr>
            </w:pPr>
          </w:p>
        </w:tc>
      </w:tr>
      <w:tr w:rsidR="008D0361" w:rsidRPr="008D0361" w:rsidDel="009424FB" w:rsidTr="005B27A1">
        <w:trPr>
          <w:del w:id="53" w:author="David Christensen" w:date="2017-12-05T13:18:00Z"/>
        </w:trPr>
        <w:tc>
          <w:tcPr>
            <w:tcW w:w="2340" w:type="dxa"/>
            <w:vAlign w:val="center"/>
          </w:tcPr>
          <w:p w:rsidR="00E6347C" w:rsidRPr="008D0361" w:rsidDel="009424FB" w:rsidRDefault="00E6347C" w:rsidP="009424FB">
            <w:pPr>
              <w:widowControl/>
              <w:adjustRightInd/>
              <w:spacing w:line="240" w:lineRule="auto"/>
              <w:jc w:val="center"/>
              <w:textAlignment w:val="auto"/>
              <w:rPr>
                <w:del w:id="54" w:author="David Christensen" w:date="2017-12-05T13:18:00Z"/>
                <w:rFonts w:ascii="Times New Roman" w:hAnsi="Times New Roman"/>
                <w:szCs w:val="24"/>
              </w:rPr>
            </w:pPr>
            <w:del w:id="55" w:author="David Christensen" w:date="2017-12-05T13:18:00Z">
              <w:r w:rsidRPr="008D0361" w:rsidDel="009424FB">
                <w:rPr>
                  <w:rFonts w:ascii="Times New Roman" w:hAnsi="Times New Roman"/>
                  <w:szCs w:val="24"/>
                </w:rPr>
                <w:delText>SE</w:delText>
              </w:r>
            </w:del>
          </w:p>
        </w:tc>
        <w:tc>
          <w:tcPr>
            <w:tcW w:w="2750" w:type="dxa"/>
          </w:tcPr>
          <w:p w:rsidR="00E6347C" w:rsidRPr="008D0361" w:rsidDel="009424FB" w:rsidRDefault="00E6347C" w:rsidP="009424FB">
            <w:pPr>
              <w:widowControl/>
              <w:adjustRightInd/>
              <w:spacing w:line="240" w:lineRule="auto"/>
              <w:jc w:val="center"/>
              <w:textAlignment w:val="auto"/>
              <w:rPr>
                <w:del w:id="56" w:author="David Christensen" w:date="2017-12-05T13:18:00Z"/>
                <w:rFonts w:ascii="Times New Roman" w:hAnsi="Times New Roman"/>
                <w:szCs w:val="24"/>
              </w:rPr>
            </w:pPr>
          </w:p>
        </w:tc>
        <w:tc>
          <w:tcPr>
            <w:tcW w:w="2680" w:type="dxa"/>
            <w:vAlign w:val="center"/>
          </w:tcPr>
          <w:p w:rsidR="00E6347C" w:rsidRPr="008D0361" w:rsidDel="009424FB" w:rsidRDefault="00E6347C" w:rsidP="009424FB">
            <w:pPr>
              <w:widowControl/>
              <w:adjustRightInd/>
              <w:spacing w:line="240" w:lineRule="auto"/>
              <w:jc w:val="center"/>
              <w:textAlignment w:val="auto"/>
              <w:rPr>
                <w:del w:id="57" w:author="David Christensen" w:date="2017-12-05T13:18:00Z"/>
                <w:rFonts w:ascii="Times New Roman" w:hAnsi="Times New Roman"/>
                <w:szCs w:val="24"/>
              </w:rPr>
            </w:pPr>
          </w:p>
        </w:tc>
      </w:tr>
      <w:tr w:rsidR="008D0361" w:rsidRPr="008D0361" w:rsidDel="009424FB" w:rsidTr="005B27A1">
        <w:trPr>
          <w:del w:id="58" w:author="David Christensen" w:date="2017-12-05T13:18:00Z"/>
        </w:trPr>
        <w:tc>
          <w:tcPr>
            <w:tcW w:w="2340" w:type="dxa"/>
            <w:vAlign w:val="center"/>
          </w:tcPr>
          <w:p w:rsidR="00E6347C" w:rsidRPr="008D0361" w:rsidDel="009424FB" w:rsidRDefault="00E6347C" w:rsidP="009424FB">
            <w:pPr>
              <w:widowControl/>
              <w:adjustRightInd/>
              <w:spacing w:line="240" w:lineRule="auto"/>
              <w:jc w:val="center"/>
              <w:textAlignment w:val="auto"/>
              <w:rPr>
                <w:del w:id="59" w:author="David Christensen" w:date="2017-12-05T13:18:00Z"/>
                <w:rFonts w:ascii="Times New Roman" w:hAnsi="Times New Roman"/>
                <w:szCs w:val="24"/>
              </w:rPr>
            </w:pPr>
            <w:del w:id="60" w:author="David Christensen" w:date="2017-12-05T13:18:00Z">
              <w:r w:rsidRPr="008D0361" w:rsidDel="009424FB">
                <w:rPr>
                  <w:rFonts w:ascii="Times New Roman" w:hAnsi="Times New Roman"/>
                  <w:szCs w:val="24"/>
                </w:rPr>
                <w:delText>NE</w:delText>
              </w:r>
            </w:del>
          </w:p>
        </w:tc>
        <w:tc>
          <w:tcPr>
            <w:tcW w:w="2750" w:type="dxa"/>
          </w:tcPr>
          <w:p w:rsidR="00E6347C" w:rsidRPr="008D0361" w:rsidDel="009424FB" w:rsidRDefault="00E6347C" w:rsidP="009424FB">
            <w:pPr>
              <w:widowControl/>
              <w:adjustRightInd/>
              <w:spacing w:line="240" w:lineRule="auto"/>
              <w:jc w:val="center"/>
              <w:textAlignment w:val="auto"/>
              <w:rPr>
                <w:del w:id="61" w:author="David Christensen" w:date="2017-12-05T13:18:00Z"/>
                <w:rFonts w:ascii="Times New Roman" w:hAnsi="Times New Roman"/>
                <w:szCs w:val="24"/>
              </w:rPr>
            </w:pPr>
          </w:p>
        </w:tc>
        <w:tc>
          <w:tcPr>
            <w:tcW w:w="2680" w:type="dxa"/>
            <w:vAlign w:val="center"/>
          </w:tcPr>
          <w:p w:rsidR="00E6347C" w:rsidRPr="008D0361" w:rsidDel="009424FB" w:rsidRDefault="00E6347C" w:rsidP="009424FB">
            <w:pPr>
              <w:widowControl/>
              <w:adjustRightInd/>
              <w:spacing w:line="240" w:lineRule="auto"/>
              <w:jc w:val="center"/>
              <w:textAlignment w:val="auto"/>
              <w:rPr>
                <w:del w:id="62" w:author="David Christensen" w:date="2017-12-05T13:18:00Z"/>
                <w:rFonts w:ascii="Times New Roman" w:hAnsi="Times New Roman"/>
                <w:szCs w:val="24"/>
              </w:rPr>
            </w:pPr>
          </w:p>
        </w:tc>
      </w:tr>
      <w:tr w:rsidR="008D0361" w:rsidRPr="008D0361" w:rsidDel="009424FB" w:rsidTr="005B27A1">
        <w:trPr>
          <w:del w:id="63" w:author="David Christensen" w:date="2017-12-05T13:18:00Z"/>
        </w:trPr>
        <w:tc>
          <w:tcPr>
            <w:tcW w:w="2340" w:type="dxa"/>
            <w:vAlign w:val="center"/>
          </w:tcPr>
          <w:p w:rsidR="00E6347C" w:rsidRPr="008D0361" w:rsidDel="009424FB" w:rsidRDefault="00E6347C" w:rsidP="009424FB">
            <w:pPr>
              <w:widowControl/>
              <w:adjustRightInd/>
              <w:spacing w:line="240" w:lineRule="auto"/>
              <w:jc w:val="center"/>
              <w:textAlignment w:val="auto"/>
              <w:rPr>
                <w:del w:id="64" w:author="David Christensen" w:date="2017-12-05T13:18:00Z"/>
                <w:rFonts w:ascii="Times New Roman" w:hAnsi="Times New Roman"/>
                <w:szCs w:val="24"/>
              </w:rPr>
            </w:pPr>
            <w:del w:id="65" w:author="David Christensen" w:date="2017-12-05T13:18:00Z">
              <w:r w:rsidRPr="008D0361" w:rsidDel="009424FB">
                <w:rPr>
                  <w:rFonts w:ascii="Times New Roman" w:hAnsi="Times New Roman"/>
                  <w:szCs w:val="24"/>
                </w:rPr>
                <w:delText>NW</w:delText>
              </w:r>
            </w:del>
          </w:p>
        </w:tc>
        <w:tc>
          <w:tcPr>
            <w:tcW w:w="2750" w:type="dxa"/>
          </w:tcPr>
          <w:p w:rsidR="00E6347C" w:rsidRPr="008D0361" w:rsidDel="009424FB" w:rsidRDefault="00E6347C" w:rsidP="009424FB">
            <w:pPr>
              <w:widowControl/>
              <w:adjustRightInd/>
              <w:spacing w:line="240" w:lineRule="auto"/>
              <w:jc w:val="center"/>
              <w:textAlignment w:val="auto"/>
              <w:rPr>
                <w:del w:id="66" w:author="David Christensen" w:date="2017-12-05T13:18:00Z"/>
                <w:rFonts w:ascii="Times New Roman" w:hAnsi="Times New Roman"/>
                <w:szCs w:val="24"/>
              </w:rPr>
            </w:pPr>
          </w:p>
        </w:tc>
        <w:tc>
          <w:tcPr>
            <w:tcW w:w="2680" w:type="dxa"/>
            <w:vAlign w:val="center"/>
          </w:tcPr>
          <w:p w:rsidR="00E6347C" w:rsidRPr="008D0361" w:rsidDel="009424FB" w:rsidRDefault="00E6347C" w:rsidP="009424FB">
            <w:pPr>
              <w:widowControl/>
              <w:adjustRightInd/>
              <w:spacing w:line="240" w:lineRule="auto"/>
              <w:jc w:val="center"/>
              <w:textAlignment w:val="auto"/>
              <w:rPr>
                <w:del w:id="67" w:author="David Christensen" w:date="2017-12-05T13:18:00Z"/>
                <w:rFonts w:ascii="Times New Roman" w:hAnsi="Times New Roman"/>
                <w:szCs w:val="24"/>
              </w:rPr>
            </w:pPr>
          </w:p>
        </w:tc>
      </w:tr>
    </w:tbl>
    <w:p w:rsidR="00E6347C" w:rsidRPr="008D0361" w:rsidRDefault="00E6347C" w:rsidP="00E6347C">
      <w:pPr>
        <w:widowControl/>
        <w:adjustRightInd/>
        <w:spacing w:line="240" w:lineRule="auto"/>
        <w:jc w:val="left"/>
        <w:textAlignment w:val="auto"/>
        <w:rPr>
          <w:rFonts w:ascii="Times New Roman" w:hAnsi="Times New Roman"/>
          <w:szCs w:val="24"/>
        </w:rPr>
      </w:pPr>
    </w:p>
    <w:p w:rsidR="007E0E71" w:rsidRDefault="00C75DE4" w:rsidP="005B27A1">
      <w:pPr>
        <w:pStyle w:val="Header"/>
        <w:tabs>
          <w:tab w:val="clear" w:pos="4320"/>
          <w:tab w:val="clear" w:pos="8640"/>
          <w:tab w:val="right" w:pos="9360"/>
        </w:tabs>
        <w:spacing w:after="120" w:line="240" w:lineRule="auto"/>
        <w:ind w:left="1728" w:right="-720" w:hanging="720"/>
        <w:jc w:val="left"/>
        <w:outlineLvl w:val="2"/>
      </w:pPr>
      <w:r w:rsidRPr="008D0361">
        <w:tab/>
      </w:r>
      <w:r w:rsidR="00E6347C" w:rsidRPr="008D0361">
        <w:t xml:space="preserve">A site survey, or similar documentation containing the locations of the boundary vertices, shall be maintained on-site and kept for the life of the source.  If the boundary dimensions do not comply with the </w:t>
      </w:r>
      <w:del w:id="68" w:author="David Christensen" w:date="2017-12-05T12:58:00Z">
        <w:r w:rsidR="00E6347C" w:rsidRPr="008D0361" w:rsidDel="001D0BD4">
          <w:delText xml:space="preserve">table above </w:delText>
        </w:r>
      </w:del>
      <w:ins w:id="69" w:author="David Christensen" w:date="2017-12-05T12:59:00Z">
        <w:r w:rsidR="001D0BD4">
          <w:t xml:space="preserve"> </w:t>
        </w:r>
      </w:ins>
      <w:ins w:id="70" w:author="David Christensen" w:date="2017-12-06T08:10:00Z">
        <w:r w:rsidR="00540957">
          <w:t>boundary</w:t>
        </w:r>
      </w:ins>
      <w:ins w:id="71" w:author="David Christensen" w:date="2017-12-05T12:59:00Z">
        <w:r w:rsidR="001D0BD4">
          <w:t xml:space="preserve"> information in the air dispersion model </w:t>
        </w:r>
      </w:ins>
      <w:r w:rsidR="00E6347C" w:rsidRPr="008D0361">
        <w:t xml:space="preserve">(plus or minus 5 meters), the </w:t>
      </w:r>
      <w:r w:rsidR="000F68D2">
        <w:t>permittee</w:t>
      </w:r>
      <w:r w:rsidR="00E6347C" w:rsidRPr="008D0361">
        <w:t xml:space="preserve"> shall notify the NDEQ prior to start-up of any emission unit and, if requested, submit a revised air dispersion modeling analysis to the NDEQ to ensure that the source will not interfere with the attainment or maintenance of the ambient air quality standards in Chapter 4.</w:t>
      </w:r>
    </w:p>
    <w:sectPr w:rsidR="007E0E71" w:rsidSect="00C75DE4">
      <w:headerReference w:type="default" r:id="rId9"/>
      <w:footerReference w:type="default" r:id="rId10"/>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6D" w:rsidRDefault="00BC636D">
      <w:pPr>
        <w:spacing w:line="240" w:lineRule="auto"/>
      </w:pPr>
      <w:r>
        <w:separator/>
      </w:r>
    </w:p>
  </w:endnote>
  <w:endnote w:type="continuationSeparator" w:id="0">
    <w:p w:rsidR="00BC636D" w:rsidRDefault="00BC6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D7" w:rsidRPr="00EF56B5" w:rsidRDefault="00EF56B5" w:rsidP="00EF56B5">
    <w:pPr>
      <w:pStyle w:val="Footer"/>
      <w:jc w:val="center"/>
      <w:rPr>
        <w:rStyle w:val="PageNumber"/>
      </w:rPr>
    </w:pPr>
    <w:r>
      <w:t>II-</w:t>
    </w:r>
    <w:sdt>
      <w:sdtPr>
        <w:id w:val="-5710434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3392">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6D" w:rsidRDefault="00BC636D">
      <w:pPr>
        <w:spacing w:line="240" w:lineRule="auto"/>
      </w:pPr>
      <w:r>
        <w:separator/>
      </w:r>
    </w:p>
  </w:footnote>
  <w:footnote w:type="continuationSeparator" w:id="0">
    <w:p w:rsidR="00BC636D" w:rsidRDefault="00BC6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87" w:rsidRDefault="001D3187" w:rsidP="001D3187">
    <w:pPr>
      <w:pStyle w:val="Footer"/>
      <w:tabs>
        <w:tab w:val="clear" w:pos="4320"/>
        <w:tab w:val="clear" w:pos="8640"/>
        <w:tab w:val="center" w:pos="4680"/>
        <w:tab w:val="right" w:pos="9360"/>
      </w:tabs>
      <w:spacing w:line="240" w:lineRule="auto"/>
      <w:rPr>
        <w:sz w:val="22"/>
      </w:rPr>
    </w:pPr>
    <w:r>
      <w:rPr>
        <w:sz w:val="22"/>
      </w:rPr>
      <w:t>Construction Permit #</w:t>
    </w:r>
    <w:r>
      <w:rPr>
        <w:sz w:val="22"/>
      </w:rPr>
      <w:tab/>
    </w:r>
    <w:r>
      <w:rPr>
        <w:sz w:val="22"/>
      </w:rPr>
      <w:tab/>
    </w:r>
    <w:r>
      <w:rPr>
        <w:bCs/>
        <w:sz w:val="22"/>
      </w:rPr>
      <w:t>Source Name</w:t>
    </w:r>
  </w:p>
  <w:p w:rsidR="009E7010" w:rsidRPr="001D3187" w:rsidRDefault="001D3187" w:rsidP="001D3187">
    <w:pPr>
      <w:pStyle w:val="Header"/>
      <w:tabs>
        <w:tab w:val="clear" w:pos="8640"/>
        <w:tab w:val="right" w:pos="9360"/>
      </w:tabs>
      <w:spacing w:line="240" w:lineRule="auto"/>
      <w:rPr>
        <w:b/>
        <w:bCs/>
        <w:sz w:val="22"/>
      </w:rPr>
    </w:pPr>
    <w:r>
      <w:rPr>
        <w:noProof/>
      </w:rPr>
      <mc:AlternateContent>
        <mc:Choice Requires="wps">
          <w:drawing>
            <wp:anchor distT="0" distB="0" distL="114300" distR="114300" simplePos="0" relativeHeight="251659264" behindDoc="0" locked="0" layoutInCell="1" allowOverlap="1" wp14:anchorId="12B122D0" wp14:editId="3091439B">
              <wp:simplePos x="0" y="0"/>
              <wp:positionH relativeFrom="column">
                <wp:posOffset>0</wp:posOffset>
              </wp:positionH>
              <wp:positionV relativeFrom="paragraph">
                <wp:posOffset>182245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46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wcHQIAADc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" strokeweight="1.5pt"/>
          </w:pict>
        </mc:Fallback>
      </mc:AlternateContent>
    </w:r>
    <w:r>
      <w:rPr>
        <w:sz w:val="22"/>
      </w:rPr>
      <w:t>Issued:  DRAFT</w:t>
    </w:r>
    <w:r>
      <w:rPr>
        <w:sz w:val="22"/>
      </w:rPr>
      <w:tab/>
    </w:r>
    <w:r>
      <w:rPr>
        <w:sz w:val="22"/>
      </w:rPr>
      <w:tab/>
      <w:t>FID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1F8"/>
    <w:multiLevelType w:val="hybridMultilevel"/>
    <w:tmpl w:val="D3307C0C"/>
    <w:lvl w:ilvl="0" w:tplc="F5EE349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9A4E7A"/>
    <w:multiLevelType w:val="hybridMultilevel"/>
    <w:tmpl w:val="312E3BBE"/>
    <w:lvl w:ilvl="0" w:tplc="406CC7A6">
      <w:start w:val="22"/>
      <w:numFmt w:val="upperRoman"/>
      <w:lvlText w:val="%1."/>
      <w:lvlJc w:val="left"/>
      <w:pPr>
        <w:tabs>
          <w:tab w:val="num" w:pos="1080"/>
        </w:tabs>
        <w:ind w:left="1080" w:hanging="720"/>
      </w:pPr>
      <w:rPr>
        <w:rFonts w:hint="default"/>
      </w:rPr>
    </w:lvl>
    <w:lvl w:ilvl="1" w:tplc="BE9E37AE">
      <w:start w:val="1"/>
      <w:numFmt w:val="upperLetter"/>
      <w:lvlText w:val="(%2)"/>
      <w:lvlJc w:val="left"/>
      <w:pPr>
        <w:tabs>
          <w:tab w:val="num" w:pos="1440"/>
        </w:tabs>
        <w:ind w:left="1440" w:hanging="360"/>
      </w:pPr>
      <w:rPr>
        <w:rFonts w:hint="default"/>
      </w:rPr>
    </w:lvl>
    <w:lvl w:ilvl="2" w:tplc="7A8E1BB0">
      <w:start w:val="1"/>
      <w:numFmt w:val="decimal"/>
      <w:lvlText w:val="(%3)"/>
      <w:lvlJc w:val="left"/>
      <w:pPr>
        <w:tabs>
          <w:tab w:val="num" w:pos="2700"/>
        </w:tabs>
        <w:ind w:left="2700" w:hanging="720"/>
      </w:pPr>
      <w:rPr>
        <w:rFonts w:hint="default"/>
      </w:rPr>
    </w:lvl>
    <w:lvl w:ilvl="3" w:tplc="438A509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A7501"/>
    <w:multiLevelType w:val="hybridMultilevel"/>
    <w:tmpl w:val="350C8FCC"/>
    <w:lvl w:ilvl="0" w:tplc="2F52CADE">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nsid w:val="14A5453D"/>
    <w:multiLevelType w:val="hybridMultilevel"/>
    <w:tmpl w:val="80A83D16"/>
    <w:lvl w:ilvl="0" w:tplc="DF5670C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24574"/>
    <w:multiLevelType w:val="hybridMultilevel"/>
    <w:tmpl w:val="33E66E5A"/>
    <w:lvl w:ilvl="0" w:tplc="7BBC6E7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5761F"/>
    <w:multiLevelType w:val="hybridMultilevel"/>
    <w:tmpl w:val="47D67066"/>
    <w:lvl w:ilvl="0" w:tplc="3DB842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802E01"/>
    <w:multiLevelType w:val="hybridMultilevel"/>
    <w:tmpl w:val="3F9E1C9E"/>
    <w:lvl w:ilvl="0" w:tplc="4FAAB8AC">
      <w:start w:val="1"/>
      <w:numFmt w:val="lowerRoman"/>
      <w:lvlText w:val="(%1)"/>
      <w:lvlJc w:val="left"/>
      <w:pPr>
        <w:ind w:left="4320" w:hanging="72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7">
    <w:nsid w:val="24783BC4"/>
    <w:multiLevelType w:val="hybridMultilevel"/>
    <w:tmpl w:val="23B8C2BE"/>
    <w:lvl w:ilvl="0" w:tplc="5BFA01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213A8D"/>
    <w:multiLevelType w:val="multilevel"/>
    <w:tmpl w:val="43187C5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15"/>
        </w:tabs>
        <w:ind w:left="1815" w:hanging="375"/>
      </w:pPr>
      <w:rPr>
        <w:rFonts w:hint="default"/>
      </w:rPr>
    </w:lvl>
    <w:lvl w:ilvl="2">
      <w:start w:val="1"/>
      <w:numFmt w:val="lowerLetter"/>
      <w:lvlText w:val="(%3)"/>
      <w:lvlJc w:val="left"/>
      <w:pPr>
        <w:tabs>
          <w:tab w:val="num" w:pos="2715"/>
        </w:tabs>
        <w:ind w:left="2715" w:hanging="375"/>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3"/>
      <w:numFmt w:val="upperRoman"/>
      <w:lvlText w:val="%7."/>
      <w:lvlJc w:val="left"/>
      <w:pPr>
        <w:tabs>
          <w:tab w:val="num" w:pos="5760"/>
        </w:tabs>
        <w:ind w:left="5760" w:hanging="720"/>
      </w:pPr>
      <w:rPr>
        <w:rFonts w:ascii="Times New Roman" w:hAnsi="Times New Roman" w:hint="default"/>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4211365"/>
    <w:multiLevelType w:val="hybridMultilevel"/>
    <w:tmpl w:val="33801582"/>
    <w:lvl w:ilvl="0" w:tplc="FB7A3AA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A8F430F"/>
    <w:multiLevelType w:val="multilevel"/>
    <w:tmpl w:val="43187C5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15"/>
        </w:tabs>
        <w:ind w:left="1815" w:hanging="375"/>
      </w:pPr>
      <w:rPr>
        <w:rFonts w:hint="default"/>
      </w:rPr>
    </w:lvl>
    <w:lvl w:ilvl="2">
      <w:start w:val="1"/>
      <w:numFmt w:val="lowerLetter"/>
      <w:lvlText w:val="(%3)"/>
      <w:lvlJc w:val="left"/>
      <w:pPr>
        <w:tabs>
          <w:tab w:val="num" w:pos="2715"/>
        </w:tabs>
        <w:ind w:left="2715" w:hanging="375"/>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3"/>
      <w:numFmt w:val="upperRoman"/>
      <w:lvlText w:val="%7."/>
      <w:lvlJc w:val="left"/>
      <w:pPr>
        <w:tabs>
          <w:tab w:val="num" w:pos="5760"/>
        </w:tabs>
        <w:ind w:left="5760" w:hanging="720"/>
      </w:pPr>
      <w:rPr>
        <w:rFonts w:ascii="Times New Roman" w:hAnsi="Times New Roman" w:hint="default"/>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D4F502B"/>
    <w:multiLevelType w:val="hybridMultilevel"/>
    <w:tmpl w:val="85A0EB22"/>
    <w:lvl w:ilvl="0" w:tplc="53B23E9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0E71D0"/>
    <w:multiLevelType w:val="hybridMultilevel"/>
    <w:tmpl w:val="43187C5E"/>
    <w:lvl w:ilvl="0" w:tplc="62061B0A">
      <w:start w:val="1"/>
      <w:numFmt w:val="upperLetter"/>
      <w:lvlText w:val="(%1)"/>
      <w:lvlJc w:val="left"/>
      <w:pPr>
        <w:tabs>
          <w:tab w:val="num" w:pos="1440"/>
        </w:tabs>
        <w:ind w:left="1440" w:hanging="720"/>
      </w:pPr>
      <w:rPr>
        <w:rFonts w:hint="default"/>
      </w:rPr>
    </w:lvl>
    <w:lvl w:ilvl="1" w:tplc="B824ED0E">
      <w:start w:val="1"/>
      <w:numFmt w:val="decimal"/>
      <w:pStyle w:val="BodyText2"/>
      <w:lvlText w:val="(%2)"/>
      <w:lvlJc w:val="left"/>
      <w:pPr>
        <w:tabs>
          <w:tab w:val="num" w:pos="1815"/>
        </w:tabs>
        <w:ind w:left="1815" w:hanging="375"/>
      </w:pPr>
      <w:rPr>
        <w:rFonts w:hint="default"/>
      </w:rPr>
    </w:lvl>
    <w:lvl w:ilvl="2" w:tplc="64C2E246">
      <w:start w:val="1"/>
      <w:numFmt w:val="lowerLetter"/>
      <w:lvlText w:val="(%3)"/>
      <w:lvlJc w:val="left"/>
      <w:pPr>
        <w:tabs>
          <w:tab w:val="num" w:pos="2715"/>
        </w:tabs>
        <w:ind w:left="2715" w:hanging="375"/>
      </w:pPr>
      <w:rPr>
        <w:rFonts w:hint="default"/>
      </w:rPr>
    </w:lvl>
    <w:lvl w:ilvl="3" w:tplc="B45CD722">
      <w:start w:val="1"/>
      <w:numFmt w:val="lowerRoman"/>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9E76C458">
      <w:start w:val="3"/>
      <w:numFmt w:val="upperRoman"/>
      <w:lvlText w:val="%7."/>
      <w:lvlJc w:val="left"/>
      <w:pPr>
        <w:tabs>
          <w:tab w:val="num" w:pos="5760"/>
        </w:tabs>
        <w:ind w:left="5760" w:hanging="720"/>
      </w:pPr>
      <w:rPr>
        <w:rFonts w:ascii="Times New Roman" w:hAnsi="Times New Roman"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9115566"/>
    <w:multiLevelType w:val="hybridMultilevel"/>
    <w:tmpl w:val="F9060E48"/>
    <w:lvl w:ilvl="0" w:tplc="B45CD722">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24750"/>
    <w:multiLevelType w:val="hybridMultilevel"/>
    <w:tmpl w:val="3F9E1C9E"/>
    <w:lvl w:ilvl="0" w:tplc="4FAAB8AC">
      <w:start w:val="1"/>
      <w:numFmt w:val="lowerRoman"/>
      <w:lvlText w:val="(%1)"/>
      <w:lvlJc w:val="left"/>
      <w:pPr>
        <w:ind w:left="4320" w:hanging="72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5">
    <w:nsid w:val="51D51961"/>
    <w:multiLevelType w:val="hybridMultilevel"/>
    <w:tmpl w:val="F7BEC362"/>
    <w:lvl w:ilvl="0" w:tplc="0FD01B76">
      <w:start w:val="1"/>
      <w:numFmt w:val="decimal"/>
      <w:lvlText w:val="(%1)"/>
      <w:lvlJc w:val="left"/>
      <w:pPr>
        <w:ind w:left="1443" w:hanging="435"/>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nsid w:val="522E7734"/>
    <w:multiLevelType w:val="hybridMultilevel"/>
    <w:tmpl w:val="2F08BC66"/>
    <w:lvl w:ilvl="0" w:tplc="F1C24F32">
      <w:start w:val="1"/>
      <w:numFmt w:val="decimal"/>
      <w:lvlText w:val="(%1)"/>
      <w:lvlJc w:val="left"/>
      <w:pPr>
        <w:tabs>
          <w:tab w:val="num" w:pos="1080"/>
        </w:tabs>
        <w:ind w:left="1080" w:hanging="360"/>
      </w:pPr>
      <w:rPr>
        <w:rFonts w:hint="default"/>
      </w:rPr>
    </w:lvl>
    <w:lvl w:ilvl="1" w:tplc="5DE0D7C0">
      <w:start w:val="1"/>
      <w:numFmt w:val="lowerLetter"/>
      <w:lvlText w:val="(%2)"/>
      <w:lvlJc w:val="left"/>
      <w:pPr>
        <w:tabs>
          <w:tab w:val="num" w:pos="1800"/>
        </w:tabs>
        <w:ind w:left="1800" w:hanging="360"/>
      </w:pPr>
      <w:rPr>
        <w:rFonts w:hint="default"/>
      </w:rPr>
    </w:lvl>
    <w:lvl w:ilvl="2" w:tplc="2236BAFA">
      <w:start w:val="1"/>
      <w:numFmt w:val="lowerRoman"/>
      <w:lvlText w:val="(%3)"/>
      <w:lvlJc w:val="right"/>
      <w:pPr>
        <w:tabs>
          <w:tab w:val="num" w:pos="2520"/>
        </w:tabs>
        <w:ind w:left="2520" w:hanging="18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117F1F"/>
    <w:multiLevelType w:val="hybridMultilevel"/>
    <w:tmpl w:val="6E12370C"/>
    <w:lvl w:ilvl="0" w:tplc="184EBF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A70363"/>
    <w:multiLevelType w:val="hybridMultilevel"/>
    <w:tmpl w:val="952E8278"/>
    <w:lvl w:ilvl="0" w:tplc="54ACA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80C96"/>
    <w:multiLevelType w:val="hybridMultilevel"/>
    <w:tmpl w:val="DD56CB9C"/>
    <w:lvl w:ilvl="0" w:tplc="31D2B06E">
      <w:start w:val="1"/>
      <w:numFmt w:val="lowerRoman"/>
      <w:lvlText w:val="%1."/>
      <w:lvlJc w:val="left"/>
      <w:pPr>
        <w:ind w:left="5760" w:hanging="72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0">
    <w:nsid w:val="5A485674"/>
    <w:multiLevelType w:val="multilevel"/>
    <w:tmpl w:val="43187C5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15"/>
        </w:tabs>
        <w:ind w:left="1815" w:hanging="375"/>
      </w:pPr>
      <w:rPr>
        <w:rFonts w:hint="default"/>
      </w:rPr>
    </w:lvl>
    <w:lvl w:ilvl="2">
      <w:start w:val="1"/>
      <w:numFmt w:val="lowerLetter"/>
      <w:lvlText w:val="(%3)"/>
      <w:lvlJc w:val="left"/>
      <w:pPr>
        <w:tabs>
          <w:tab w:val="num" w:pos="2715"/>
        </w:tabs>
        <w:ind w:left="2715" w:hanging="375"/>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3"/>
      <w:numFmt w:val="upperRoman"/>
      <w:lvlText w:val="%7."/>
      <w:lvlJc w:val="left"/>
      <w:pPr>
        <w:tabs>
          <w:tab w:val="num" w:pos="5760"/>
        </w:tabs>
        <w:ind w:left="5760" w:hanging="720"/>
      </w:pPr>
      <w:rPr>
        <w:rFonts w:ascii="Times New Roman" w:hAnsi="Times New Roman" w:hint="default"/>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5B29728E"/>
    <w:multiLevelType w:val="hybridMultilevel"/>
    <w:tmpl w:val="BF8840CE"/>
    <w:lvl w:ilvl="0" w:tplc="807215C6">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F249D5"/>
    <w:multiLevelType w:val="multilevel"/>
    <w:tmpl w:val="70DAD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5BF1DC2"/>
    <w:multiLevelType w:val="hybridMultilevel"/>
    <w:tmpl w:val="1EEA4042"/>
    <w:lvl w:ilvl="0" w:tplc="8EE6A8BE">
      <w:start w:val="1"/>
      <w:numFmt w:val="decimal"/>
      <w:lvlText w:val="(%1)"/>
      <w:lvlJc w:val="left"/>
      <w:pPr>
        <w:ind w:left="1368" w:hanging="360"/>
      </w:pPr>
      <w:rPr>
        <w:rFonts w:eastAsiaTheme="minorHAnsi"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4">
    <w:nsid w:val="67ED3399"/>
    <w:multiLevelType w:val="hybridMultilevel"/>
    <w:tmpl w:val="4E36F27A"/>
    <w:lvl w:ilvl="0" w:tplc="85DE33F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6D760C17"/>
    <w:multiLevelType w:val="hybridMultilevel"/>
    <w:tmpl w:val="F98AE9A8"/>
    <w:lvl w:ilvl="0" w:tplc="AD1ECBE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0622752"/>
    <w:multiLevelType w:val="hybridMultilevel"/>
    <w:tmpl w:val="47D67066"/>
    <w:lvl w:ilvl="0" w:tplc="3DB842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1C27BB1"/>
    <w:multiLevelType w:val="hybridMultilevel"/>
    <w:tmpl w:val="A9408D8A"/>
    <w:lvl w:ilvl="0" w:tplc="110C462E">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nsid w:val="73DF0AF8"/>
    <w:multiLevelType w:val="hybridMultilevel"/>
    <w:tmpl w:val="3FE6D14E"/>
    <w:lvl w:ilvl="0" w:tplc="B1A0C1EE">
      <w:start w:val="1"/>
      <w:numFmt w:val="upperLetter"/>
      <w:lvlText w:val="(%1)"/>
      <w:lvlJc w:val="left"/>
      <w:pPr>
        <w:ind w:left="1008" w:hanging="6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2"/>
  </w:num>
  <w:num w:numId="2">
    <w:abstractNumId w:val="21"/>
  </w:num>
  <w:num w:numId="3">
    <w:abstractNumId w:val="1"/>
  </w:num>
  <w:num w:numId="4">
    <w:abstractNumId w:val="17"/>
  </w:num>
  <w:num w:numId="5">
    <w:abstractNumId w:val="11"/>
  </w:num>
  <w:num w:numId="6">
    <w:abstractNumId w:val="25"/>
  </w:num>
  <w:num w:numId="7">
    <w:abstractNumId w:val="5"/>
  </w:num>
  <w:num w:numId="8">
    <w:abstractNumId w:val="3"/>
  </w:num>
  <w:num w:numId="9">
    <w:abstractNumId w:val="9"/>
  </w:num>
  <w:num w:numId="10">
    <w:abstractNumId w:val="12"/>
    <w:lvlOverride w:ilvl="0">
      <w:startOverride w:val="1"/>
    </w:lvlOverride>
    <w:lvlOverride w:ilvl="1">
      <w:startOverride w:val="1"/>
    </w:lvlOverride>
    <w:lvlOverride w:ilvl="2">
      <w:startOverride w:val="1"/>
    </w:lvlOverride>
  </w:num>
  <w:num w:numId="11">
    <w:abstractNumId w:val="10"/>
  </w:num>
  <w:num w:numId="12">
    <w:abstractNumId w:val="8"/>
  </w:num>
  <w:num w:numId="13">
    <w:abstractNumId w:val="24"/>
  </w:num>
  <w:num w:numId="14">
    <w:abstractNumId w:val="0"/>
  </w:num>
  <w:num w:numId="15">
    <w:abstractNumId w:val="12"/>
    <w:lvlOverride w:ilvl="0">
      <w:startOverride w:val="1"/>
    </w:lvlOverride>
    <w:lvlOverride w:ilvl="1">
      <w:startOverride w:val="1"/>
    </w:lvlOverride>
    <w:lvlOverride w:ilvl="2">
      <w:startOverride w:val="1"/>
    </w:lvlOverride>
  </w:num>
  <w:num w:numId="16">
    <w:abstractNumId w:val="13"/>
  </w:num>
  <w:num w:numId="17">
    <w:abstractNumId w:val="20"/>
  </w:num>
  <w:num w:numId="18">
    <w:abstractNumId w:val="2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num>
  <w:num w:numId="24">
    <w:abstractNumId w:val="16"/>
  </w:num>
  <w:num w:numId="25">
    <w:abstractNumId w:val="7"/>
  </w:num>
  <w:num w:numId="26">
    <w:abstractNumId w:val="26"/>
  </w:num>
  <w:num w:numId="27">
    <w:abstractNumId w:val="4"/>
  </w:num>
  <w:num w:numId="28">
    <w:abstractNumId w:val="15"/>
  </w:num>
  <w:num w:numId="29">
    <w:abstractNumId w:val="28"/>
  </w:num>
  <w:num w:numId="30">
    <w:abstractNumId w:val="27"/>
  </w:num>
  <w:num w:numId="31">
    <w:abstractNumId w:val="18"/>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76"/>
    <w:rsid w:val="00003C5C"/>
    <w:rsid w:val="00004631"/>
    <w:rsid w:val="00006B2B"/>
    <w:rsid w:val="00006B31"/>
    <w:rsid w:val="000102CF"/>
    <w:rsid w:val="00011157"/>
    <w:rsid w:val="00011661"/>
    <w:rsid w:val="000124BF"/>
    <w:rsid w:val="00015275"/>
    <w:rsid w:val="0001562A"/>
    <w:rsid w:val="00015CF3"/>
    <w:rsid w:val="000172F7"/>
    <w:rsid w:val="00017FFC"/>
    <w:rsid w:val="0002137F"/>
    <w:rsid w:val="00022247"/>
    <w:rsid w:val="000222F6"/>
    <w:rsid w:val="00025A7E"/>
    <w:rsid w:val="00026BCA"/>
    <w:rsid w:val="00030114"/>
    <w:rsid w:val="00030279"/>
    <w:rsid w:val="000314C3"/>
    <w:rsid w:val="00031F0C"/>
    <w:rsid w:val="00033DA4"/>
    <w:rsid w:val="000406A3"/>
    <w:rsid w:val="000456D8"/>
    <w:rsid w:val="0005085B"/>
    <w:rsid w:val="00051133"/>
    <w:rsid w:val="000515F5"/>
    <w:rsid w:val="00051690"/>
    <w:rsid w:val="00054661"/>
    <w:rsid w:val="0005486F"/>
    <w:rsid w:val="00055466"/>
    <w:rsid w:val="00055BB6"/>
    <w:rsid w:val="000561BF"/>
    <w:rsid w:val="00056F60"/>
    <w:rsid w:val="000615D7"/>
    <w:rsid w:val="00061F7A"/>
    <w:rsid w:val="00070C3D"/>
    <w:rsid w:val="00070EB9"/>
    <w:rsid w:val="00073064"/>
    <w:rsid w:val="000736D4"/>
    <w:rsid w:val="00075C3B"/>
    <w:rsid w:val="00077D85"/>
    <w:rsid w:val="00082DAC"/>
    <w:rsid w:val="000833BF"/>
    <w:rsid w:val="00083833"/>
    <w:rsid w:val="000845BD"/>
    <w:rsid w:val="00084EA2"/>
    <w:rsid w:val="000856C8"/>
    <w:rsid w:val="00087224"/>
    <w:rsid w:val="000879A5"/>
    <w:rsid w:val="000937CF"/>
    <w:rsid w:val="000A2155"/>
    <w:rsid w:val="000A283D"/>
    <w:rsid w:val="000A61FE"/>
    <w:rsid w:val="000A7E67"/>
    <w:rsid w:val="000B025F"/>
    <w:rsid w:val="000B2F5B"/>
    <w:rsid w:val="000B3156"/>
    <w:rsid w:val="000B4079"/>
    <w:rsid w:val="000B5F65"/>
    <w:rsid w:val="000B7308"/>
    <w:rsid w:val="000C239F"/>
    <w:rsid w:val="000C4515"/>
    <w:rsid w:val="000C4912"/>
    <w:rsid w:val="000C49A9"/>
    <w:rsid w:val="000C639D"/>
    <w:rsid w:val="000C767A"/>
    <w:rsid w:val="000D2D63"/>
    <w:rsid w:val="000E034C"/>
    <w:rsid w:val="000E29AF"/>
    <w:rsid w:val="000E3E53"/>
    <w:rsid w:val="000E496F"/>
    <w:rsid w:val="000E4D88"/>
    <w:rsid w:val="000E7133"/>
    <w:rsid w:val="000E72AF"/>
    <w:rsid w:val="000E76FC"/>
    <w:rsid w:val="000E7E37"/>
    <w:rsid w:val="000F061C"/>
    <w:rsid w:val="000F1BF3"/>
    <w:rsid w:val="000F24BD"/>
    <w:rsid w:val="000F5D04"/>
    <w:rsid w:val="000F68D2"/>
    <w:rsid w:val="000F69B8"/>
    <w:rsid w:val="000F77D2"/>
    <w:rsid w:val="00101B25"/>
    <w:rsid w:val="001026BF"/>
    <w:rsid w:val="00102E9D"/>
    <w:rsid w:val="00103C6E"/>
    <w:rsid w:val="00106AB3"/>
    <w:rsid w:val="001074A9"/>
    <w:rsid w:val="0010774C"/>
    <w:rsid w:val="00107B29"/>
    <w:rsid w:val="001104DC"/>
    <w:rsid w:val="0011383D"/>
    <w:rsid w:val="00113BCF"/>
    <w:rsid w:val="001150B6"/>
    <w:rsid w:val="001167B1"/>
    <w:rsid w:val="00121877"/>
    <w:rsid w:val="00124737"/>
    <w:rsid w:val="00135D99"/>
    <w:rsid w:val="001375BF"/>
    <w:rsid w:val="00144142"/>
    <w:rsid w:val="00147BE8"/>
    <w:rsid w:val="00156724"/>
    <w:rsid w:val="00156BC9"/>
    <w:rsid w:val="00156CD1"/>
    <w:rsid w:val="00157D86"/>
    <w:rsid w:val="00160C14"/>
    <w:rsid w:val="00161B86"/>
    <w:rsid w:val="001621E0"/>
    <w:rsid w:val="001629B1"/>
    <w:rsid w:val="00166E69"/>
    <w:rsid w:val="0017077A"/>
    <w:rsid w:val="00172136"/>
    <w:rsid w:val="00175664"/>
    <w:rsid w:val="00176D1B"/>
    <w:rsid w:val="00177146"/>
    <w:rsid w:val="001772B1"/>
    <w:rsid w:val="00177517"/>
    <w:rsid w:val="00177B2F"/>
    <w:rsid w:val="0018384A"/>
    <w:rsid w:val="0018486F"/>
    <w:rsid w:val="0018674F"/>
    <w:rsid w:val="00193583"/>
    <w:rsid w:val="0019588F"/>
    <w:rsid w:val="00197B5D"/>
    <w:rsid w:val="00197E58"/>
    <w:rsid w:val="001A28A9"/>
    <w:rsid w:val="001A4166"/>
    <w:rsid w:val="001A694D"/>
    <w:rsid w:val="001A6A8D"/>
    <w:rsid w:val="001A6DEE"/>
    <w:rsid w:val="001A752A"/>
    <w:rsid w:val="001B0FD3"/>
    <w:rsid w:val="001B15DB"/>
    <w:rsid w:val="001B5D2A"/>
    <w:rsid w:val="001C058A"/>
    <w:rsid w:val="001C1C84"/>
    <w:rsid w:val="001C1F66"/>
    <w:rsid w:val="001C34AB"/>
    <w:rsid w:val="001C66CC"/>
    <w:rsid w:val="001C69AC"/>
    <w:rsid w:val="001D0BD4"/>
    <w:rsid w:val="001D25A1"/>
    <w:rsid w:val="001D265D"/>
    <w:rsid w:val="001D3187"/>
    <w:rsid w:val="001D3466"/>
    <w:rsid w:val="001E10A1"/>
    <w:rsid w:val="001E44DC"/>
    <w:rsid w:val="001E7ED0"/>
    <w:rsid w:val="001E7F19"/>
    <w:rsid w:val="001E7F80"/>
    <w:rsid w:val="001F08E3"/>
    <w:rsid w:val="001F2FEF"/>
    <w:rsid w:val="001F6334"/>
    <w:rsid w:val="001F76D7"/>
    <w:rsid w:val="00200F2F"/>
    <w:rsid w:val="00201960"/>
    <w:rsid w:val="00207FD9"/>
    <w:rsid w:val="00214C1D"/>
    <w:rsid w:val="002217F0"/>
    <w:rsid w:val="002255EF"/>
    <w:rsid w:val="002266D4"/>
    <w:rsid w:val="0022793E"/>
    <w:rsid w:val="002301E2"/>
    <w:rsid w:val="00230615"/>
    <w:rsid w:val="00230C95"/>
    <w:rsid w:val="00241304"/>
    <w:rsid w:val="002421C5"/>
    <w:rsid w:val="00244CA1"/>
    <w:rsid w:val="002460D1"/>
    <w:rsid w:val="00250464"/>
    <w:rsid w:val="00252B1A"/>
    <w:rsid w:val="00253052"/>
    <w:rsid w:val="00257757"/>
    <w:rsid w:val="002607F4"/>
    <w:rsid w:val="00265DD6"/>
    <w:rsid w:val="00266258"/>
    <w:rsid w:val="002674AA"/>
    <w:rsid w:val="00270B31"/>
    <w:rsid w:val="00272012"/>
    <w:rsid w:val="002741D0"/>
    <w:rsid w:val="00280CE2"/>
    <w:rsid w:val="00282406"/>
    <w:rsid w:val="002828AB"/>
    <w:rsid w:val="00282F7E"/>
    <w:rsid w:val="00283662"/>
    <w:rsid w:val="00285FB8"/>
    <w:rsid w:val="00291EC8"/>
    <w:rsid w:val="002946E3"/>
    <w:rsid w:val="0029484B"/>
    <w:rsid w:val="00295E6E"/>
    <w:rsid w:val="00296256"/>
    <w:rsid w:val="002A083D"/>
    <w:rsid w:val="002A30BE"/>
    <w:rsid w:val="002A3DF1"/>
    <w:rsid w:val="002A6ACC"/>
    <w:rsid w:val="002B2C7B"/>
    <w:rsid w:val="002B2E3B"/>
    <w:rsid w:val="002B35AB"/>
    <w:rsid w:val="002B3A7C"/>
    <w:rsid w:val="002B6371"/>
    <w:rsid w:val="002B7646"/>
    <w:rsid w:val="002C003B"/>
    <w:rsid w:val="002C5EA0"/>
    <w:rsid w:val="002D18E3"/>
    <w:rsid w:val="002D2578"/>
    <w:rsid w:val="002D28CC"/>
    <w:rsid w:val="002D3C5B"/>
    <w:rsid w:val="002D4558"/>
    <w:rsid w:val="002D4C0F"/>
    <w:rsid w:val="002D5ED9"/>
    <w:rsid w:val="002D658F"/>
    <w:rsid w:val="002D6BCD"/>
    <w:rsid w:val="002D7678"/>
    <w:rsid w:val="002E1821"/>
    <w:rsid w:val="002E1AEA"/>
    <w:rsid w:val="002E1F48"/>
    <w:rsid w:val="002E6E0B"/>
    <w:rsid w:val="002F0AC8"/>
    <w:rsid w:val="002F0C1A"/>
    <w:rsid w:val="002F0DF3"/>
    <w:rsid w:val="002F2841"/>
    <w:rsid w:val="002F4B3B"/>
    <w:rsid w:val="002F682D"/>
    <w:rsid w:val="002F7C75"/>
    <w:rsid w:val="00300581"/>
    <w:rsid w:val="003016C3"/>
    <w:rsid w:val="003072FF"/>
    <w:rsid w:val="00311201"/>
    <w:rsid w:val="00314F7E"/>
    <w:rsid w:val="00315A43"/>
    <w:rsid w:val="00315A6C"/>
    <w:rsid w:val="00321842"/>
    <w:rsid w:val="0032231D"/>
    <w:rsid w:val="00322D0B"/>
    <w:rsid w:val="00322F81"/>
    <w:rsid w:val="00326294"/>
    <w:rsid w:val="00327005"/>
    <w:rsid w:val="00331A6F"/>
    <w:rsid w:val="0033357A"/>
    <w:rsid w:val="00333B98"/>
    <w:rsid w:val="00334E1A"/>
    <w:rsid w:val="0034548C"/>
    <w:rsid w:val="0034574C"/>
    <w:rsid w:val="00346D41"/>
    <w:rsid w:val="00350763"/>
    <w:rsid w:val="0035239C"/>
    <w:rsid w:val="00354353"/>
    <w:rsid w:val="00354420"/>
    <w:rsid w:val="00354D36"/>
    <w:rsid w:val="00355E40"/>
    <w:rsid w:val="003619CE"/>
    <w:rsid w:val="00362B14"/>
    <w:rsid w:val="003654AB"/>
    <w:rsid w:val="00367C31"/>
    <w:rsid w:val="00372A0F"/>
    <w:rsid w:val="0038225C"/>
    <w:rsid w:val="003828CF"/>
    <w:rsid w:val="00383EF8"/>
    <w:rsid w:val="003843C2"/>
    <w:rsid w:val="00386FD3"/>
    <w:rsid w:val="0038745C"/>
    <w:rsid w:val="003939F6"/>
    <w:rsid w:val="00394D3D"/>
    <w:rsid w:val="00397CC8"/>
    <w:rsid w:val="003A2F5B"/>
    <w:rsid w:val="003A4629"/>
    <w:rsid w:val="003A5409"/>
    <w:rsid w:val="003A5FE0"/>
    <w:rsid w:val="003A6396"/>
    <w:rsid w:val="003B0AC8"/>
    <w:rsid w:val="003B1811"/>
    <w:rsid w:val="003B238D"/>
    <w:rsid w:val="003B5793"/>
    <w:rsid w:val="003C0310"/>
    <w:rsid w:val="003C06FE"/>
    <w:rsid w:val="003C1ECC"/>
    <w:rsid w:val="003C244A"/>
    <w:rsid w:val="003C25FA"/>
    <w:rsid w:val="003C3DA8"/>
    <w:rsid w:val="003C787C"/>
    <w:rsid w:val="003D1F5C"/>
    <w:rsid w:val="003E6715"/>
    <w:rsid w:val="003E6A5E"/>
    <w:rsid w:val="003E7423"/>
    <w:rsid w:val="003F0CF0"/>
    <w:rsid w:val="003F11F4"/>
    <w:rsid w:val="003F171B"/>
    <w:rsid w:val="003F1E0A"/>
    <w:rsid w:val="003F2C96"/>
    <w:rsid w:val="003F2D3C"/>
    <w:rsid w:val="003F39F3"/>
    <w:rsid w:val="003F3F78"/>
    <w:rsid w:val="003F416E"/>
    <w:rsid w:val="004007C5"/>
    <w:rsid w:val="004136AB"/>
    <w:rsid w:val="00415142"/>
    <w:rsid w:val="00415273"/>
    <w:rsid w:val="00417523"/>
    <w:rsid w:val="00423C88"/>
    <w:rsid w:val="00424B45"/>
    <w:rsid w:val="00424C87"/>
    <w:rsid w:val="00425E3D"/>
    <w:rsid w:val="0043096C"/>
    <w:rsid w:val="00431A3B"/>
    <w:rsid w:val="00434059"/>
    <w:rsid w:val="00437B91"/>
    <w:rsid w:val="0044105B"/>
    <w:rsid w:val="0044266D"/>
    <w:rsid w:val="00442B60"/>
    <w:rsid w:val="00443123"/>
    <w:rsid w:val="004465C6"/>
    <w:rsid w:val="004520D8"/>
    <w:rsid w:val="00452540"/>
    <w:rsid w:val="004557D5"/>
    <w:rsid w:val="0046156B"/>
    <w:rsid w:val="00461B81"/>
    <w:rsid w:val="00462C76"/>
    <w:rsid w:val="00465208"/>
    <w:rsid w:val="00466716"/>
    <w:rsid w:val="00467066"/>
    <w:rsid w:val="00467A4C"/>
    <w:rsid w:val="0047023B"/>
    <w:rsid w:val="004752F5"/>
    <w:rsid w:val="004778C6"/>
    <w:rsid w:val="00482B18"/>
    <w:rsid w:val="004847EC"/>
    <w:rsid w:val="00485055"/>
    <w:rsid w:val="00486EF9"/>
    <w:rsid w:val="0049167F"/>
    <w:rsid w:val="00494BDC"/>
    <w:rsid w:val="004961D4"/>
    <w:rsid w:val="00497188"/>
    <w:rsid w:val="004A1C92"/>
    <w:rsid w:val="004A1CB8"/>
    <w:rsid w:val="004A6582"/>
    <w:rsid w:val="004A7DB5"/>
    <w:rsid w:val="004B0FF2"/>
    <w:rsid w:val="004B26FC"/>
    <w:rsid w:val="004B2FF7"/>
    <w:rsid w:val="004B7912"/>
    <w:rsid w:val="004C11B1"/>
    <w:rsid w:val="004C12EB"/>
    <w:rsid w:val="004C13BD"/>
    <w:rsid w:val="004C1F00"/>
    <w:rsid w:val="004C30CE"/>
    <w:rsid w:val="004C3839"/>
    <w:rsid w:val="004D08F2"/>
    <w:rsid w:val="004D213E"/>
    <w:rsid w:val="004D279B"/>
    <w:rsid w:val="004D74B9"/>
    <w:rsid w:val="004E1157"/>
    <w:rsid w:val="004E14C1"/>
    <w:rsid w:val="004E1D9B"/>
    <w:rsid w:val="004E2249"/>
    <w:rsid w:val="004E2D76"/>
    <w:rsid w:val="004E392E"/>
    <w:rsid w:val="004E4EA4"/>
    <w:rsid w:val="004E5DED"/>
    <w:rsid w:val="004E7B26"/>
    <w:rsid w:val="004F317D"/>
    <w:rsid w:val="004F3951"/>
    <w:rsid w:val="00500F39"/>
    <w:rsid w:val="00502494"/>
    <w:rsid w:val="0050306A"/>
    <w:rsid w:val="00504682"/>
    <w:rsid w:val="005052F3"/>
    <w:rsid w:val="00505ABC"/>
    <w:rsid w:val="005076F6"/>
    <w:rsid w:val="00512517"/>
    <w:rsid w:val="00513309"/>
    <w:rsid w:val="005144F3"/>
    <w:rsid w:val="0051764D"/>
    <w:rsid w:val="00520B97"/>
    <w:rsid w:val="00520E26"/>
    <w:rsid w:val="00520E33"/>
    <w:rsid w:val="0052185A"/>
    <w:rsid w:val="00524919"/>
    <w:rsid w:val="00525073"/>
    <w:rsid w:val="00531012"/>
    <w:rsid w:val="00532521"/>
    <w:rsid w:val="005329EA"/>
    <w:rsid w:val="00534002"/>
    <w:rsid w:val="00534180"/>
    <w:rsid w:val="00534E0C"/>
    <w:rsid w:val="005405D2"/>
    <w:rsid w:val="005405FE"/>
    <w:rsid w:val="00540957"/>
    <w:rsid w:val="00540D09"/>
    <w:rsid w:val="0054109B"/>
    <w:rsid w:val="005433F9"/>
    <w:rsid w:val="00543E8F"/>
    <w:rsid w:val="00544101"/>
    <w:rsid w:val="00544157"/>
    <w:rsid w:val="005452F9"/>
    <w:rsid w:val="00545FC4"/>
    <w:rsid w:val="00550948"/>
    <w:rsid w:val="005523BF"/>
    <w:rsid w:val="0055506E"/>
    <w:rsid w:val="00557631"/>
    <w:rsid w:val="0056297E"/>
    <w:rsid w:val="00563370"/>
    <w:rsid w:val="00565F9A"/>
    <w:rsid w:val="0056655E"/>
    <w:rsid w:val="005712CE"/>
    <w:rsid w:val="0057571F"/>
    <w:rsid w:val="00580DA5"/>
    <w:rsid w:val="00581194"/>
    <w:rsid w:val="00585CCD"/>
    <w:rsid w:val="00586C2C"/>
    <w:rsid w:val="005918B8"/>
    <w:rsid w:val="00594E2F"/>
    <w:rsid w:val="00595DB5"/>
    <w:rsid w:val="005A2C31"/>
    <w:rsid w:val="005A2C37"/>
    <w:rsid w:val="005A4821"/>
    <w:rsid w:val="005A58E8"/>
    <w:rsid w:val="005B27A1"/>
    <w:rsid w:val="005B35A3"/>
    <w:rsid w:val="005B534E"/>
    <w:rsid w:val="005B5933"/>
    <w:rsid w:val="005B5F73"/>
    <w:rsid w:val="005B66AA"/>
    <w:rsid w:val="005B6ECE"/>
    <w:rsid w:val="005C333C"/>
    <w:rsid w:val="005C3A71"/>
    <w:rsid w:val="005C495E"/>
    <w:rsid w:val="005C4B50"/>
    <w:rsid w:val="005C4FD3"/>
    <w:rsid w:val="005C6939"/>
    <w:rsid w:val="005C7317"/>
    <w:rsid w:val="005D16E4"/>
    <w:rsid w:val="005D4666"/>
    <w:rsid w:val="005D4FF3"/>
    <w:rsid w:val="005D5AC2"/>
    <w:rsid w:val="005D6D34"/>
    <w:rsid w:val="005E003B"/>
    <w:rsid w:val="005E2979"/>
    <w:rsid w:val="005E5673"/>
    <w:rsid w:val="005E60BD"/>
    <w:rsid w:val="005F3545"/>
    <w:rsid w:val="005F3607"/>
    <w:rsid w:val="005F407B"/>
    <w:rsid w:val="005F4CF8"/>
    <w:rsid w:val="005F5013"/>
    <w:rsid w:val="00600728"/>
    <w:rsid w:val="00602176"/>
    <w:rsid w:val="00605F4A"/>
    <w:rsid w:val="00606CE9"/>
    <w:rsid w:val="006158F8"/>
    <w:rsid w:val="00620172"/>
    <w:rsid w:val="0062127E"/>
    <w:rsid w:val="006217DA"/>
    <w:rsid w:val="00621CBD"/>
    <w:rsid w:val="00622129"/>
    <w:rsid w:val="006225F3"/>
    <w:rsid w:val="00626168"/>
    <w:rsid w:val="00633734"/>
    <w:rsid w:val="0063472F"/>
    <w:rsid w:val="0064030C"/>
    <w:rsid w:val="00642742"/>
    <w:rsid w:val="00645975"/>
    <w:rsid w:val="00647CB7"/>
    <w:rsid w:val="00656E4B"/>
    <w:rsid w:val="006640A5"/>
    <w:rsid w:val="00664CC2"/>
    <w:rsid w:val="006671A2"/>
    <w:rsid w:val="0067018E"/>
    <w:rsid w:val="00670CC1"/>
    <w:rsid w:val="006720DD"/>
    <w:rsid w:val="00672799"/>
    <w:rsid w:val="00672A40"/>
    <w:rsid w:val="006744F5"/>
    <w:rsid w:val="00675660"/>
    <w:rsid w:val="00676DBE"/>
    <w:rsid w:val="00677A86"/>
    <w:rsid w:val="00680756"/>
    <w:rsid w:val="006818AD"/>
    <w:rsid w:val="006857D8"/>
    <w:rsid w:val="00686A35"/>
    <w:rsid w:val="0068706F"/>
    <w:rsid w:val="006914E7"/>
    <w:rsid w:val="00693BCA"/>
    <w:rsid w:val="00693F91"/>
    <w:rsid w:val="00694234"/>
    <w:rsid w:val="0069501E"/>
    <w:rsid w:val="00696CD6"/>
    <w:rsid w:val="006A407A"/>
    <w:rsid w:val="006A497B"/>
    <w:rsid w:val="006A56D8"/>
    <w:rsid w:val="006A6D19"/>
    <w:rsid w:val="006B3805"/>
    <w:rsid w:val="006B392C"/>
    <w:rsid w:val="006B7AD4"/>
    <w:rsid w:val="006C0F76"/>
    <w:rsid w:val="006C3155"/>
    <w:rsid w:val="006C3156"/>
    <w:rsid w:val="006C64C3"/>
    <w:rsid w:val="006C6A59"/>
    <w:rsid w:val="006C6E53"/>
    <w:rsid w:val="006D0B40"/>
    <w:rsid w:val="006E1E5B"/>
    <w:rsid w:val="006E33C9"/>
    <w:rsid w:val="006E3CE2"/>
    <w:rsid w:val="006E788F"/>
    <w:rsid w:val="006F3BBE"/>
    <w:rsid w:val="006F774A"/>
    <w:rsid w:val="00700883"/>
    <w:rsid w:val="00702B76"/>
    <w:rsid w:val="00705767"/>
    <w:rsid w:val="00705AF8"/>
    <w:rsid w:val="007065E2"/>
    <w:rsid w:val="007069E3"/>
    <w:rsid w:val="00710533"/>
    <w:rsid w:val="007113C8"/>
    <w:rsid w:val="007131E5"/>
    <w:rsid w:val="00715C78"/>
    <w:rsid w:val="00717AD5"/>
    <w:rsid w:val="00724EF6"/>
    <w:rsid w:val="00731EC4"/>
    <w:rsid w:val="0073213B"/>
    <w:rsid w:val="00733345"/>
    <w:rsid w:val="00733A13"/>
    <w:rsid w:val="00741ADF"/>
    <w:rsid w:val="00743D9D"/>
    <w:rsid w:val="0074524E"/>
    <w:rsid w:val="00745322"/>
    <w:rsid w:val="007455A6"/>
    <w:rsid w:val="00745CC3"/>
    <w:rsid w:val="00755586"/>
    <w:rsid w:val="007639E0"/>
    <w:rsid w:val="00770709"/>
    <w:rsid w:val="00770894"/>
    <w:rsid w:val="007722DF"/>
    <w:rsid w:val="00776F79"/>
    <w:rsid w:val="0077730A"/>
    <w:rsid w:val="00777EAE"/>
    <w:rsid w:val="00782701"/>
    <w:rsid w:val="007828C2"/>
    <w:rsid w:val="00787733"/>
    <w:rsid w:val="0079145B"/>
    <w:rsid w:val="00791DF1"/>
    <w:rsid w:val="0079252E"/>
    <w:rsid w:val="0079328C"/>
    <w:rsid w:val="00794877"/>
    <w:rsid w:val="007953F3"/>
    <w:rsid w:val="007972D8"/>
    <w:rsid w:val="007A1077"/>
    <w:rsid w:val="007A341C"/>
    <w:rsid w:val="007A3CE8"/>
    <w:rsid w:val="007A4606"/>
    <w:rsid w:val="007A70B3"/>
    <w:rsid w:val="007B11C6"/>
    <w:rsid w:val="007B1956"/>
    <w:rsid w:val="007B25A6"/>
    <w:rsid w:val="007B5889"/>
    <w:rsid w:val="007D04AB"/>
    <w:rsid w:val="007D17C4"/>
    <w:rsid w:val="007D23A8"/>
    <w:rsid w:val="007D2D88"/>
    <w:rsid w:val="007D54D9"/>
    <w:rsid w:val="007D62EC"/>
    <w:rsid w:val="007D6FA5"/>
    <w:rsid w:val="007D72B4"/>
    <w:rsid w:val="007D767B"/>
    <w:rsid w:val="007E07EE"/>
    <w:rsid w:val="007E0BB1"/>
    <w:rsid w:val="007E0E71"/>
    <w:rsid w:val="007E1540"/>
    <w:rsid w:val="007E2803"/>
    <w:rsid w:val="007E444E"/>
    <w:rsid w:val="007E48FA"/>
    <w:rsid w:val="007E55A0"/>
    <w:rsid w:val="007E655F"/>
    <w:rsid w:val="007E737B"/>
    <w:rsid w:val="007E7D56"/>
    <w:rsid w:val="007F3E6F"/>
    <w:rsid w:val="007F467E"/>
    <w:rsid w:val="007F499F"/>
    <w:rsid w:val="007F60B4"/>
    <w:rsid w:val="007F706C"/>
    <w:rsid w:val="0080186D"/>
    <w:rsid w:val="008041C8"/>
    <w:rsid w:val="00806A63"/>
    <w:rsid w:val="00812B11"/>
    <w:rsid w:val="0081396E"/>
    <w:rsid w:val="008170E6"/>
    <w:rsid w:val="00817743"/>
    <w:rsid w:val="00817ABD"/>
    <w:rsid w:val="008209FD"/>
    <w:rsid w:val="00824E49"/>
    <w:rsid w:val="00825D75"/>
    <w:rsid w:val="00830CBC"/>
    <w:rsid w:val="0083331C"/>
    <w:rsid w:val="00834BBE"/>
    <w:rsid w:val="00840904"/>
    <w:rsid w:val="00840C06"/>
    <w:rsid w:val="00844DA3"/>
    <w:rsid w:val="0084504C"/>
    <w:rsid w:val="00845FBB"/>
    <w:rsid w:val="00847C3B"/>
    <w:rsid w:val="00851BC7"/>
    <w:rsid w:val="008536D2"/>
    <w:rsid w:val="00853CEC"/>
    <w:rsid w:val="008553F9"/>
    <w:rsid w:val="00856750"/>
    <w:rsid w:val="008622CA"/>
    <w:rsid w:val="008631C1"/>
    <w:rsid w:val="008644BF"/>
    <w:rsid w:val="008648DB"/>
    <w:rsid w:val="00865575"/>
    <w:rsid w:val="00865D9A"/>
    <w:rsid w:val="0087027D"/>
    <w:rsid w:val="008704FE"/>
    <w:rsid w:val="008728C5"/>
    <w:rsid w:val="008753F8"/>
    <w:rsid w:val="0087744E"/>
    <w:rsid w:val="008834CA"/>
    <w:rsid w:val="00884EB3"/>
    <w:rsid w:val="008856BE"/>
    <w:rsid w:val="00886308"/>
    <w:rsid w:val="0088643F"/>
    <w:rsid w:val="00890240"/>
    <w:rsid w:val="00890574"/>
    <w:rsid w:val="00893B50"/>
    <w:rsid w:val="00895F8A"/>
    <w:rsid w:val="0089648C"/>
    <w:rsid w:val="00897947"/>
    <w:rsid w:val="008A11CC"/>
    <w:rsid w:val="008A544C"/>
    <w:rsid w:val="008A6AF9"/>
    <w:rsid w:val="008A72B5"/>
    <w:rsid w:val="008B2306"/>
    <w:rsid w:val="008B6187"/>
    <w:rsid w:val="008C0391"/>
    <w:rsid w:val="008C2289"/>
    <w:rsid w:val="008C4965"/>
    <w:rsid w:val="008C50D4"/>
    <w:rsid w:val="008C77F8"/>
    <w:rsid w:val="008D0361"/>
    <w:rsid w:val="008D05F6"/>
    <w:rsid w:val="008D1977"/>
    <w:rsid w:val="008D1B1A"/>
    <w:rsid w:val="008D2FA2"/>
    <w:rsid w:val="008D310D"/>
    <w:rsid w:val="008E051F"/>
    <w:rsid w:val="008E0775"/>
    <w:rsid w:val="008E14C7"/>
    <w:rsid w:val="008E17B3"/>
    <w:rsid w:val="008E3C17"/>
    <w:rsid w:val="008E4782"/>
    <w:rsid w:val="008E4BF5"/>
    <w:rsid w:val="008E4DB3"/>
    <w:rsid w:val="008E5080"/>
    <w:rsid w:val="008E5D29"/>
    <w:rsid w:val="008E675B"/>
    <w:rsid w:val="008F29A5"/>
    <w:rsid w:val="008F3FAB"/>
    <w:rsid w:val="008F5700"/>
    <w:rsid w:val="008F72A8"/>
    <w:rsid w:val="009012A4"/>
    <w:rsid w:val="009013F1"/>
    <w:rsid w:val="009032D3"/>
    <w:rsid w:val="0090410A"/>
    <w:rsid w:val="009042E3"/>
    <w:rsid w:val="00904AAF"/>
    <w:rsid w:val="00904C0F"/>
    <w:rsid w:val="00907656"/>
    <w:rsid w:val="00910E69"/>
    <w:rsid w:val="00914910"/>
    <w:rsid w:val="00915307"/>
    <w:rsid w:val="00915513"/>
    <w:rsid w:val="00917135"/>
    <w:rsid w:val="00930EF4"/>
    <w:rsid w:val="009321BE"/>
    <w:rsid w:val="009347FB"/>
    <w:rsid w:val="00934DBB"/>
    <w:rsid w:val="00934E1E"/>
    <w:rsid w:val="00934EC3"/>
    <w:rsid w:val="00940111"/>
    <w:rsid w:val="009424FB"/>
    <w:rsid w:val="009445E3"/>
    <w:rsid w:val="00946447"/>
    <w:rsid w:val="00953BE6"/>
    <w:rsid w:val="009560DA"/>
    <w:rsid w:val="009604F6"/>
    <w:rsid w:val="0096119C"/>
    <w:rsid w:val="0096176B"/>
    <w:rsid w:val="00962550"/>
    <w:rsid w:val="009673E5"/>
    <w:rsid w:val="009677C2"/>
    <w:rsid w:val="00967C23"/>
    <w:rsid w:val="00970371"/>
    <w:rsid w:val="00970875"/>
    <w:rsid w:val="00972CBD"/>
    <w:rsid w:val="00973058"/>
    <w:rsid w:val="0098345B"/>
    <w:rsid w:val="00983AA8"/>
    <w:rsid w:val="009871BB"/>
    <w:rsid w:val="00987822"/>
    <w:rsid w:val="00987A13"/>
    <w:rsid w:val="00995A42"/>
    <w:rsid w:val="00995D64"/>
    <w:rsid w:val="0099673E"/>
    <w:rsid w:val="00996F55"/>
    <w:rsid w:val="009A2B76"/>
    <w:rsid w:val="009B10A0"/>
    <w:rsid w:val="009B10F3"/>
    <w:rsid w:val="009B2C6A"/>
    <w:rsid w:val="009B5B02"/>
    <w:rsid w:val="009B6878"/>
    <w:rsid w:val="009B68C6"/>
    <w:rsid w:val="009B79D0"/>
    <w:rsid w:val="009C01F4"/>
    <w:rsid w:val="009C06FF"/>
    <w:rsid w:val="009C137D"/>
    <w:rsid w:val="009C1F77"/>
    <w:rsid w:val="009C239E"/>
    <w:rsid w:val="009C5821"/>
    <w:rsid w:val="009C5EB9"/>
    <w:rsid w:val="009D3367"/>
    <w:rsid w:val="009D5340"/>
    <w:rsid w:val="009D74BE"/>
    <w:rsid w:val="009E08C8"/>
    <w:rsid w:val="009E2865"/>
    <w:rsid w:val="009E3178"/>
    <w:rsid w:val="009E3292"/>
    <w:rsid w:val="009E32D6"/>
    <w:rsid w:val="009E3E5B"/>
    <w:rsid w:val="009E47BA"/>
    <w:rsid w:val="009E5D2C"/>
    <w:rsid w:val="009E6814"/>
    <w:rsid w:val="009E7010"/>
    <w:rsid w:val="009F07A0"/>
    <w:rsid w:val="009F0C4E"/>
    <w:rsid w:val="009F2A91"/>
    <w:rsid w:val="009F5158"/>
    <w:rsid w:val="009F7E43"/>
    <w:rsid w:val="00A03234"/>
    <w:rsid w:val="00A12B3B"/>
    <w:rsid w:val="00A132BD"/>
    <w:rsid w:val="00A14A3C"/>
    <w:rsid w:val="00A20CD6"/>
    <w:rsid w:val="00A21A52"/>
    <w:rsid w:val="00A276E7"/>
    <w:rsid w:val="00A27760"/>
    <w:rsid w:val="00A370F3"/>
    <w:rsid w:val="00A438FF"/>
    <w:rsid w:val="00A4600A"/>
    <w:rsid w:val="00A5098B"/>
    <w:rsid w:val="00A51535"/>
    <w:rsid w:val="00A56D17"/>
    <w:rsid w:val="00A60084"/>
    <w:rsid w:val="00A605CD"/>
    <w:rsid w:val="00A60617"/>
    <w:rsid w:val="00A606EE"/>
    <w:rsid w:val="00A61474"/>
    <w:rsid w:val="00A62A3D"/>
    <w:rsid w:val="00A62D86"/>
    <w:rsid w:val="00A667A2"/>
    <w:rsid w:val="00A67F2B"/>
    <w:rsid w:val="00A70A3E"/>
    <w:rsid w:val="00A70AAE"/>
    <w:rsid w:val="00A71141"/>
    <w:rsid w:val="00A71EF0"/>
    <w:rsid w:val="00A74E99"/>
    <w:rsid w:val="00A77969"/>
    <w:rsid w:val="00A80E5F"/>
    <w:rsid w:val="00A81A73"/>
    <w:rsid w:val="00A84895"/>
    <w:rsid w:val="00A84D9F"/>
    <w:rsid w:val="00A864B0"/>
    <w:rsid w:val="00A86BB3"/>
    <w:rsid w:val="00A93B3E"/>
    <w:rsid w:val="00A94C74"/>
    <w:rsid w:val="00A96132"/>
    <w:rsid w:val="00A96366"/>
    <w:rsid w:val="00A97706"/>
    <w:rsid w:val="00A97DA4"/>
    <w:rsid w:val="00AA0095"/>
    <w:rsid w:val="00AA0D55"/>
    <w:rsid w:val="00AA186A"/>
    <w:rsid w:val="00AA3203"/>
    <w:rsid w:val="00AA4220"/>
    <w:rsid w:val="00AA4758"/>
    <w:rsid w:val="00AB3894"/>
    <w:rsid w:val="00AB40B8"/>
    <w:rsid w:val="00AB70A8"/>
    <w:rsid w:val="00AC0271"/>
    <w:rsid w:val="00AC0A74"/>
    <w:rsid w:val="00AC1FD9"/>
    <w:rsid w:val="00AD1E28"/>
    <w:rsid w:val="00AD4A92"/>
    <w:rsid w:val="00AE1069"/>
    <w:rsid w:val="00AE316A"/>
    <w:rsid w:val="00AE4516"/>
    <w:rsid w:val="00AF156D"/>
    <w:rsid w:val="00AF1F46"/>
    <w:rsid w:val="00AF301C"/>
    <w:rsid w:val="00AF3E71"/>
    <w:rsid w:val="00AF7161"/>
    <w:rsid w:val="00B02767"/>
    <w:rsid w:val="00B045FC"/>
    <w:rsid w:val="00B06431"/>
    <w:rsid w:val="00B077AF"/>
    <w:rsid w:val="00B12D81"/>
    <w:rsid w:val="00B22043"/>
    <w:rsid w:val="00B2356E"/>
    <w:rsid w:val="00B23717"/>
    <w:rsid w:val="00B27028"/>
    <w:rsid w:val="00B31311"/>
    <w:rsid w:val="00B366EE"/>
    <w:rsid w:val="00B370F8"/>
    <w:rsid w:val="00B401D7"/>
    <w:rsid w:val="00B41D4E"/>
    <w:rsid w:val="00B42090"/>
    <w:rsid w:val="00B450F1"/>
    <w:rsid w:val="00B45FEC"/>
    <w:rsid w:val="00B46B47"/>
    <w:rsid w:val="00B53B0B"/>
    <w:rsid w:val="00B54DD7"/>
    <w:rsid w:val="00B60695"/>
    <w:rsid w:val="00B61143"/>
    <w:rsid w:val="00B6255D"/>
    <w:rsid w:val="00B70188"/>
    <w:rsid w:val="00B714C3"/>
    <w:rsid w:val="00B725E7"/>
    <w:rsid w:val="00B75281"/>
    <w:rsid w:val="00B77DD9"/>
    <w:rsid w:val="00B80434"/>
    <w:rsid w:val="00B817A9"/>
    <w:rsid w:val="00B81D29"/>
    <w:rsid w:val="00B84719"/>
    <w:rsid w:val="00B8537F"/>
    <w:rsid w:val="00B85AAE"/>
    <w:rsid w:val="00B9248A"/>
    <w:rsid w:val="00B94034"/>
    <w:rsid w:val="00B951B9"/>
    <w:rsid w:val="00B952AE"/>
    <w:rsid w:val="00BA0345"/>
    <w:rsid w:val="00BA0C67"/>
    <w:rsid w:val="00BB6CCE"/>
    <w:rsid w:val="00BC1596"/>
    <w:rsid w:val="00BC2A36"/>
    <w:rsid w:val="00BC3E1C"/>
    <w:rsid w:val="00BC58CF"/>
    <w:rsid w:val="00BC62BC"/>
    <w:rsid w:val="00BC636D"/>
    <w:rsid w:val="00BD0428"/>
    <w:rsid w:val="00BD74F6"/>
    <w:rsid w:val="00BE0C24"/>
    <w:rsid w:val="00BE1472"/>
    <w:rsid w:val="00BE77F7"/>
    <w:rsid w:val="00BF1E86"/>
    <w:rsid w:val="00BF4E81"/>
    <w:rsid w:val="00BF6615"/>
    <w:rsid w:val="00C02F21"/>
    <w:rsid w:val="00C02F7F"/>
    <w:rsid w:val="00C0537A"/>
    <w:rsid w:val="00C057AA"/>
    <w:rsid w:val="00C10B25"/>
    <w:rsid w:val="00C11230"/>
    <w:rsid w:val="00C121B0"/>
    <w:rsid w:val="00C12DE7"/>
    <w:rsid w:val="00C158FD"/>
    <w:rsid w:val="00C1743E"/>
    <w:rsid w:val="00C214FC"/>
    <w:rsid w:val="00C21FBC"/>
    <w:rsid w:val="00C228E3"/>
    <w:rsid w:val="00C237B3"/>
    <w:rsid w:val="00C25214"/>
    <w:rsid w:val="00C25726"/>
    <w:rsid w:val="00C2591D"/>
    <w:rsid w:val="00C26213"/>
    <w:rsid w:val="00C2631C"/>
    <w:rsid w:val="00C3192C"/>
    <w:rsid w:val="00C37AB8"/>
    <w:rsid w:val="00C4067B"/>
    <w:rsid w:val="00C44E77"/>
    <w:rsid w:val="00C47C57"/>
    <w:rsid w:val="00C50EEE"/>
    <w:rsid w:val="00C50F94"/>
    <w:rsid w:val="00C52558"/>
    <w:rsid w:val="00C54B2A"/>
    <w:rsid w:val="00C606A1"/>
    <w:rsid w:val="00C60E0F"/>
    <w:rsid w:val="00C61CCD"/>
    <w:rsid w:val="00C62E85"/>
    <w:rsid w:val="00C64D40"/>
    <w:rsid w:val="00C6521D"/>
    <w:rsid w:val="00C6789D"/>
    <w:rsid w:val="00C711E2"/>
    <w:rsid w:val="00C75DE4"/>
    <w:rsid w:val="00C76B4A"/>
    <w:rsid w:val="00C77607"/>
    <w:rsid w:val="00C83360"/>
    <w:rsid w:val="00C83EE4"/>
    <w:rsid w:val="00C84FF4"/>
    <w:rsid w:val="00C851EE"/>
    <w:rsid w:val="00C904B3"/>
    <w:rsid w:val="00C90EFD"/>
    <w:rsid w:val="00C93A4D"/>
    <w:rsid w:val="00C94C03"/>
    <w:rsid w:val="00C9534A"/>
    <w:rsid w:val="00C95A0F"/>
    <w:rsid w:val="00CA0690"/>
    <w:rsid w:val="00CA0F43"/>
    <w:rsid w:val="00CA3A22"/>
    <w:rsid w:val="00CA511F"/>
    <w:rsid w:val="00CA598C"/>
    <w:rsid w:val="00CA6409"/>
    <w:rsid w:val="00CA6785"/>
    <w:rsid w:val="00CA6A7C"/>
    <w:rsid w:val="00CB15C3"/>
    <w:rsid w:val="00CB1F16"/>
    <w:rsid w:val="00CB54E3"/>
    <w:rsid w:val="00CB7CA6"/>
    <w:rsid w:val="00CB7F75"/>
    <w:rsid w:val="00CC04A1"/>
    <w:rsid w:val="00CC4254"/>
    <w:rsid w:val="00CC62FD"/>
    <w:rsid w:val="00CC68C5"/>
    <w:rsid w:val="00CD2DE7"/>
    <w:rsid w:val="00CD372F"/>
    <w:rsid w:val="00CD3847"/>
    <w:rsid w:val="00CD698F"/>
    <w:rsid w:val="00CE00DB"/>
    <w:rsid w:val="00CE2BE8"/>
    <w:rsid w:val="00CE66F2"/>
    <w:rsid w:val="00CE79C1"/>
    <w:rsid w:val="00CF10DC"/>
    <w:rsid w:val="00CF1945"/>
    <w:rsid w:val="00CF311E"/>
    <w:rsid w:val="00CF339B"/>
    <w:rsid w:val="00CF57EC"/>
    <w:rsid w:val="00D0078A"/>
    <w:rsid w:val="00D00C1E"/>
    <w:rsid w:val="00D01B2E"/>
    <w:rsid w:val="00D02665"/>
    <w:rsid w:val="00D03D79"/>
    <w:rsid w:val="00D06CDB"/>
    <w:rsid w:val="00D0799A"/>
    <w:rsid w:val="00D10077"/>
    <w:rsid w:val="00D137C9"/>
    <w:rsid w:val="00D200EA"/>
    <w:rsid w:val="00D26D86"/>
    <w:rsid w:val="00D270E4"/>
    <w:rsid w:val="00D277FB"/>
    <w:rsid w:val="00D33C86"/>
    <w:rsid w:val="00D34EC9"/>
    <w:rsid w:val="00D37821"/>
    <w:rsid w:val="00D43461"/>
    <w:rsid w:val="00D45B59"/>
    <w:rsid w:val="00D46E02"/>
    <w:rsid w:val="00D47883"/>
    <w:rsid w:val="00D524BA"/>
    <w:rsid w:val="00D5293B"/>
    <w:rsid w:val="00D5344A"/>
    <w:rsid w:val="00D551D2"/>
    <w:rsid w:val="00D57BEF"/>
    <w:rsid w:val="00D60457"/>
    <w:rsid w:val="00D6148A"/>
    <w:rsid w:val="00D61777"/>
    <w:rsid w:val="00D6207D"/>
    <w:rsid w:val="00D64531"/>
    <w:rsid w:val="00D71773"/>
    <w:rsid w:val="00D754DD"/>
    <w:rsid w:val="00D76639"/>
    <w:rsid w:val="00D802EE"/>
    <w:rsid w:val="00D82881"/>
    <w:rsid w:val="00D83F48"/>
    <w:rsid w:val="00D85EFA"/>
    <w:rsid w:val="00D90170"/>
    <w:rsid w:val="00D90B3F"/>
    <w:rsid w:val="00D9189C"/>
    <w:rsid w:val="00D92846"/>
    <w:rsid w:val="00D92DBF"/>
    <w:rsid w:val="00D9320A"/>
    <w:rsid w:val="00DA2360"/>
    <w:rsid w:val="00DA2C34"/>
    <w:rsid w:val="00DA52ED"/>
    <w:rsid w:val="00DA5723"/>
    <w:rsid w:val="00DA7164"/>
    <w:rsid w:val="00DB078A"/>
    <w:rsid w:val="00DB19E3"/>
    <w:rsid w:val="00DB33F9"/>
    <w:rsid w:val="00DB5B82"/>
    <w:rsid w:val="00DB6552"/>
    <w:rsid w:val="00DC0D13"/>
    <w:rsid w:val="00DC447B"/>
    <w:rsid w:val="00DC717D"/>
    <w:rsid w:val="00DD4CCD"/>
    <w:rsid w:val="00DD6B13"/>
    <w:rsid w:val="00DD6F4F"/>
    <w:rsid w:val="00DE0198"/>
    <w:rsid w:val="00DE33EC"/>
    <w:rsid w:val="00DE41C7"/>
    <w:rsid w:val="00DE5911"/>
    <w:rsid w:val="00DF3F8F"/>
    <w:rsid w:val="00DF4089"/>
    <w:rsid w:val="00E003E2"/>
    <w:rsid w:val="00E05BFE"/>
    <w:rsid w:val="00E06E60"/>
    <w:rsid w:val="00E1415A"/>
    <w:rsid w:val="00E14AC9"/>
    <w:rsid w:val="00E20E4A"/>
    <w:rsid w:val="00E226F2"/>
    <w:rsid w:val="00E22FB7"/>
    <w:rsid w:val="00E238B0"/>
    <w:rsid w:val="00E24265"/>
    <w:rsid w:val="00E24ED3"/>
    <w:rsid w:val="00E25CC7"/>
    <w:rsid w:val="00E25E46"/>
    <w:rsid w:val="00E27B74"/>
    <w:rsid w:val="00E32540"/>
    <w:rsid w:val="00E325B1"/>
    <w:rsid w:val="00E34836"/>
    <w:rsid w:val="00E34B90"/>
    <w:rsid w:val="00E3613A"/>
    <w:rsid w:val="00E3721D"/>
    <w:rsid w:val="00E40600"/>
    <w:rsid w:val="00E406C9"/>
    <w:rsid w:val="00E40C59"/>
    <w:rsid w:val="00E423AC"/>
    <w:rsid w:val="00E43392"/>
    <w:rsid w:val="00E44BD6"/>
    <w:rsid w:val="00E478AB"/>
    <w:rsid w:val="00E51D1E"/>
    <w:rsid w:val="00E549A0"/>
    <w:rsid w:val="00E5629A"/>
    <w:rsid w:val="00E5748F"/>
    <w:rsid w:val="00E6347C"/>
    <w:rsid w:val="00E64E42"/>
    <w:rsid w:val="00E65618"/>
    <w:rsid w:val="00E678C7"/>
    <w:rsid w:val="00E707F2"/>
    <w:rsid w:val="00E721DE"/>
    <w:rsid w:val="00E726D0"/>
    <w:rsid w:val="00E72E14"/>
    <w:rsid w:val="00E7617B"/>
    <w:rsid w:val="00E8114E"/>
    <w:rsid w:val="00E84199"/>
    <w:rsid w:val="00E87009"/>
    <w:rsid w:val="00E875B5"/>
    <w:rsid w:val="00E877C2"/>
    <w:rsid w:val="00E87B4A"/>
    <w:rsid w:val="00E90E8C"/>
    <w:rsid w:val="00E9418A"/>
    <w:rsid w:val="00EA02AB"/>
    <w:rsid w:val="00EA36B4"/>
    <w:rsid w:val="00EA51DC"/>
    <w:rsid w:val="00EB41E7"/>
    <w:rsid w:val="00EB5840"/>
    <w:rsid w:val="00EB737F"/>
    <w:rsid w:val="00EC1735"/>
    <w:rsid w:val="00EC2184"/>
    <w:rsid w:val="00EC2D51"/>
    <w:rsid w:val="00EC3841"/>
    <w:rsid w:val="00EC54B2"/>
    <w:rsid w:val="00EC7FF3"/>
    <w:rsid w:val="00ED0AB9"/>
    <w:rsid w:val="00ED4C98"/>
    <w:rsid w:val="00ED5E13"/>
    <w:rsid w:val="00EE0B3D"/>
    <w:rsid w:val="00EE4C22"/>
    <w:rsid w:val="00EE551B"/>
    <w:rsid w:val="00EF1113"/>
    <w:rsid w:val="00EF563D"/>
    <w:rsid w:val="00EF56B5"/>
    <w:rsid w:val="00F035A8"/>
    <w:rsid w:val="00F07693"/>
    <w:rsid w:val="00F07B98"/>
    <w:rsid w:val="00F101F9"/>
    <w:rsid w:val="00F11058"/>
    <w:rsid w:val="00F1116B"/>
    <w:rsid w:val="00F11F2E"/>
    <w:rsid w:val="00F12064"/>
    <w:rsid w:val="00F13886"/>
    <w:rsid w:val="00F16C13"/>
    <w:rsid w:val="00F217A4"/>
    <w:rsid w:val="00F240E1"/>
    <w:rsid w:val="00F24281"/>
    <w:rsid w:val="00F269FB"/>
    <w:rsid w:val="00F26FFD"/>
    <w:rsid w:val="00F30013"/>
    <w:rsid w:val="00F31ED1"/>
    <w:rsid w:val="00F35443"/>
    <w:rsid w:val="00F42821"/>
    <w:rsid w:val="00F428D5"/>
    <w:rsid w:val="00F43994"/>
    <w:rsid w:val="00F43A3C"/>
    <w:rsid w:val="00F477FC"/>
    <w:rsid w:val="00F51646"/>
    <w:rsid w:val="00F53DE1"/>
    <w:rsid w:val="00F54262"/>
    <w:rsid w:val="00F55938"/>
    <w:rsid w:val="00F618FF"/>
    <w:rsid w:val="00F62E56"/>
    <w:rsid w:val="00F62FEC"/>
    <w:rsid w:val="00F63897"/>
    <w:rsid w:val="00F73651"/>
    <w:rsid w:val="00F74413"/>
    <w:rsid w:val="00F759CA"/>
    <w:rsid w:val="00F7625C"/>
    <w:rsid w:val="00F812F3"/>
    <w:rsid w:val="00F81CE3"/>
    <w:rsid w:val="00F82564"/>
    <w:rsid w:val="00F8358B"/>
    <w:rsid w:val="00F84F76"/>
    <w:rsid w:val="00F85E70"/>
    <w:rsid w:val="00F861D0"/>
    <w:rsid w:val="00F94D32"/>
    <w:rsid w:val="00F95327"/>
    <w:rsid w:val="00FA3335"/>
    <w:rsid w:val="00FA33EC"/>
    <w:rsid w:val="00FA3669"/>
    <w:rsid w:val="00FB198E"/>
    <w:rsid w:val="00FB46B9"/>
    <w:rsid w:val="00FB62F6"/>
    <w:rsid w:val="00FB6327"/>
    <w:rsid w:val="00FB7D18"/>
    <w:rsid w:val="00FC012F"/>
    <w:rsid w:val="00FC16ED"/>
    <w:rsid w:val="00FC3842"/>
    <w:rsid w:val="00FC6C75"/>
    <w:rsid w:val="00FD0B2B"/>
    <w:rsid w:val="00FD22BA"/>
    <w:rsid w:val="00FD2542"/>
    <w:rsid w:val="00FD2CAB"/>
    <w:rsid w:val="00FD3149"/>
    <w:rsid w:val="00FE38B0"/>
    <w:rsid w:val="00FE627E"/>
    <w:rsid w:val="00FE6970"/>
    <w:rsid w:val="00FF2442"/>
    <w:rsid w:val="00FF27C1"/>
    <w:rsid w:val="00FF3B14"/>
    <w:rsid w:val="00FF49C8"/>
    <w:rsid w:val="00FF4D09"/>
    <w:rsid w:val="00FF613E"/>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BC"/>
    <w:pPr>
      <w:widowControl w:val="0"/>
      <w:adjustRightInd w:val="0"/>
      <w:spacing w:line="360" w:lineRule="atLeast"/>
      <w:jc w:val="both"/>
      <w:textAlignment w:val="baseline"/>
    </w:pPr>
    <w:rPr>
      <w:rFonts w:ascii="Times New (W1)" w:hAnsi="Times New (W1)"/>
      <w:sz w:val="22"/>
    </w:rPr>
  </w:style>
  <w:style w:type="paragraph" w:styleId="Heading1">
    <w:name w:val="heading 1"/>
    <w:basedOn w:val="Normal"/>
    <w:next w:val="Normal"/>
    <w:qFormat/>
    <w:rsid w:val="00160C14"/>
    <w:pPr>
      <w:keepNext/>
      <w:tabs>
        <w:tab w:val="center" w:pos="4680"/>
      </w:tabs>
      <w:suppressAutoHyphens/>
      <w:outlineLvl w:val="0"/>
    </w:pPr>
    <w:rPr>
      <w:rFonts w:ascii="Times New Roman" w:hAnsi="Times New Roman"/>
      <w:sz w:val="48"/>
      <w:szCs w:val="48"/>
    </w:rPr>
  </w:style>
  <w:style w:type="paragraph" w:styleId="Heading2">
    <w:name w:val="heading 2"/>
    <w:basedOn w:val="Normal"/>
    <w:next w:val="Normal"/>
    <w:link w:val="Heading2Char"/>
    <w:qFormat/>
    <w:rsid w:val="00160C14"/>
    <w:pPr>
      <w:keepNext/>
      <w:jc w:val="center"/>
      <w:outlineLvl w:val="1"/>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F638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60C14"/>
    <w:pPr>
      <w:tabs>
        <w:tab w:val="left" w:pos="810"/>
        <w:tab w:val="num" w:pos="1440"/>
      </w:tabs>
      <w:ind w:left="1440" w:hanging="360"/>
    </w:pPr>
    <w:rPr>
      <w:rFonts w:ascii="Times New Roman" w:hAnsi="Times New Roman"/>
      <w:szCs w:val="24"/>
    </w:rPr>
  </w:style>
  <w:style w:type="paragraph" w:customStyle="1" w:styleId="font5">
    <w:name w:val="font5"/>
    <w:basedOn w:val="Normal"/>
    <w:rsid w:val="00160C14"/>
    <w:pPr>
      <w:spacing w:before="100" w:beforeAutospacing="1" w:after="100" w:afterAutospacing="1"/>
    </w:pPr>
    <w:rPr>
      <w:rFonts w:ascii="Times New Roman" w:eastAsia="Arial Unicode MS" w:hAnsi="Times New Roman"/>
      <w:szCs w:val="22"/>
    </w:rPr>
  </w:style>
  <w:style w:type="paragraph" w:styleId="BodyText">
    <w:name w:val="Body Text"/>
    <w:basedOn w:val="Normal"/>
    <w:rsid w:val="00160C14"/>
    <w:rPr>
      <w:rFonts w:ascii="Times New Roman" w:hAnsi="Times New Roman"/>
      <w:bCs/>
      <w:szCs w:val="24"/>
    </w:rPr>
  </w:style>
  <w:style w:type="paragraph" w:styleId="BodyText2">
    <w:name w:val="Body Text 2"/>
    <w:basedOn w:val="Normal"/>
    <w:link w:val="BodyText2Char"/>
    <w:rsid w:val="00160C14"/>
    <w:pPr>
      <w:numPr>
        <w:ilvl w:val="1"/>
        <w:numId w:val="1"/>
      </w:numPr>
      <w:tabs>
        <w:tab w:val="clear" w:pos="1815"/>
        <w:tab w:val="num" w:pos="360"/>
      </w:tabs>
      <w:ind w:left="0" w:firstLine="0"/>
      <w:jc w:val="center"/>
    </w:pPr>
    <w:rPr>
      <w:rFonts w:ascii="Times New Roman" w:hAnsi="Times New Roman"/>
      <w:b/>
      <w:bCs/>
      <w:szCs w:val="24"/>
    </w:rPr>
  </w:style>
  <w:style w:type="paragraph" w:styleId="Footer">
    <w:name w:val="footer"/>
    <w:basedOn w:val="Normal"/>
    <w:link w:val="FooterChar"/>
    <w:uiPriority w:val="99"/>
    <w:rsid w:val="00160C14"/>
    <w:pPr>
      <w:tabs>
        <w:tab w:val="center" w:pos="4320"/>
        <w:tab w:val="right" w:pos="8640"/>
      </w:tabs>
    </w:pPr>
    <w:rPr>
      <w:rFonts w:ascii="Times New Roman" w:hAnsi="Times New Roman"/>
      <w:sz w:val="24"/>
      <w:szCs w:val="24"/>
    </w:rPr>
  </w:style>
  <w:style w:type="paragraph" w:styleId="Header">
    <w:name w:val="header"/>
    <w:basedOn w:val="Normal"/>
    <w:link w:val="HeaderChar"/>
    <w:uiPriority w:val="99"/>
    <w:rsid w:val="00160C14"/>
    <w:pPr>
      <w:tabs>
        <w:tab w:val="center" w:pos="4320"/>
        <w:tab w:val="right" w:pos="8640"/>
      </w:tabs>
    </w:pPr>
    <w:rPr>
      <w:rFonts w:ascii="Times New Roman" w:hAnsi="Times New Roman"/>
      <w:sz w:val="24"/>
      <w:szCs w:val="24"/>
    </w:rPr>
  </w:style>
  <w:style w:type="character" w:styleId="PageNumber">
    <w:name w:val="page number"/>
    <w:basedOn w:val="DefaultParagraphFont"/>
    <w:rsid w:val="00160C14"/>
  </w:style>
  <w:style w:type="paragraph" w:customStyle="1" w:styleId="PermitNumberstyles">
    <w:name w:val="Permit Number styles"/>
    <w:basedOn w:val="Normal"/>
    <w:rsid w:val="00160C14"/>
    <w:pPr>
      <w:tabs>
        <w:tab w:val="num" w:pos="720"/>
      </w:tabs>
      <w:overflowPunct w:val="0"/>
      <w:autoSpaceDE w:val="0"/>
      <w:autoSpaceDN w:val="0"/>
      <w:spacing w:after="220"/>
      <w:ind w:left="720" w:hanging="720"/>
      <w:outlineLvl w:val="0"/>
    </w:pPr>
    <w:rPr>
      <w:rFonts w:ascii="Times New Roman" w:hAnsi="Times New Roman"/>
      <w:szCs w:val="22"/>
    </w:rPr>
  </w:style>
  <w:style w:type="paragraph" w:styleId="BodyTextIndent">
    <w:name w:val="Body Text Indent"/>
    <w:basedOn w:val="Normal"/>
    <w:rsid w:val="00160C14"/>
    <w:pPr>
      <w:spacing w:after="120"/>
      <w:ind w:left="360"/>
    </w:pPr>
  </w:style>
  <w:style w:type="paragraph" w:styleId="BodyTextIndent3">
    <w:name w:val="Body Text Indent 3"/>
    <w:basedOn w:val="Normal"/>
    <w:link w:val="BodyTextIndent3Char"/>
    <w:rsid w:val="00160C14"/>
    <w:pPr>
      <w:spacing w:after="120"/>
      <w:ind w:left="360"/>
    </w:pPr>
    <w:rPr>
      <w:sz w:val="16"/>
      <w:szCs w:val="16"/>
    </w:rPr>
  </w:style>
  <w:style w:type="paragraph" w:styleId="BalloonText">
    <w:name w:val="Balloon Text"/>
    <w:basedOn w:val="Normal"/>
    <w:semiHidden/>
    <w:rsid w:val="005433F9"/>
    <w:rPr>
      <w:rFonts w:ascii="Tahoma" w:hAnsi="Tahoma" w:cs="Tahoma"/>
      <w:sz w:val="16"/>
      <w:szCs w:val="16"/>
    </w:rPr>
  </w:style>
  <w:style w:type="table" w:styleId="TableGrid">
    <w:name w:val="Table Grid"/>
    <w:basedOn w:val="TableNormal"/>
    <w:uiPriority w:val="59"/>
    <w:rsid w:val="009F7E4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31311"/>
    <w:rPr>
      <w:sz w:val="24"/>
      <w:szCs w:val="24"/>
      <w:lang w:val="en-US" w:eastAsia="en-US" w:bidi="ar-SA"/>
    </w:rPr>
  </w:style>
  <w:style w:type="character" w:styleId="CommentReference">
    <w:name w:val="annotation reference"/>
    <w:basedOn w:val="DefaultParagraphFont"/>
    <w:semiHidden/>
    <w:rsid w:val="00FF7082"/>
    <w:rPr>
      <w:sz w:val="16"/>
      <w:szCs w:val="16"/>
    </w:rPr>
  </w:style>
  <w:style w:type="paragraph" w:styleId="CommentText">
    <w:name w:val="annotation text"/>
    <w:basedOn w:val="Normal"/>
    <w:link w:val="CommentTextChar"/>
    <w:uiPriority w:val="99"/>
    <w:semiHidden/>
    <w:rsid w:val="00FF7082"/>
    <w:rPr>
      <w:sz w:val="20"/>
    </w:rPr>
  </w:style>
  <w:style w:type="paragraph" w:styleId="CommentSubject">
    <w:name w:val="annotation subject"/>
    <w:basedOn w:val="CommentText"/>
    <w:next w:val="CommentText"/>
    <w:semiHidden/>
    <w:rsid w:val="00FF7082"/>
    <w:rPr>
      <w:b/>
      <w:bCs/>
    </w:rPr>
  </w:style>
  <w:style w:type="character" w:customStyle="1" w:styleId="CommentTextChar">
    <w:name w:val="Comment Text Char"/>
    <w:basedOn w:val="DefaultParagraphFont"/>
    <w:link w:val="CommentText"/>
    <w:uiPriority w:val="99"/>
    <w:semiHidden/>
    <w:rsid w:val="001E7F80"/>
    <w:rPr>
      <w:rFonts w:ascii="Times New (W1)" w:hAnsi="Times New (W1)"/>
    </w:rPr>
  </w:style>
  <w:style w:type="character" w:customStyle="1" w:styleId="BodyText2Char">
    <w:name w:val="Body Text 2 Char"/>
    <w:basedOn w:val="DefaultParagraphFont"/>
    <w:link w:val="BodyText2"/>
    <w:rsid w:val="001E7F80"/>
    <w:rPr>
      <w:b/>
      <w:bCs/>
      <w:sz w:val="22"/>
      <w:szCs w:val="24"/>
    </w:rPr>
  </w:style>
  <w:style w:type="paragraph" w:styleId="ListParagraph">
    <w:name w:val="List Paragraph"/>
    <w:basedOn w:val="Normal"/>
    <w:uiPriority w:val="34"/>
    <w:qFormat/>
    <w:rsid w:val="00D6148A"/>
    <w:pPr>
      <w:widowControl/>
      <w:adjustRightInd/>
      <w:spacing w:line="240" w:lineRule="auto"/>
      <w:ind w:left="720"/>
      <w:jc w:val="left"/>
      <w:textAlignment w:val="auto"/>
    </w:pPr>
    <w:rPr>
      <w:rFonts w:ascii="Calibri" w:eastAsiaTheme="minorHAnsi" w:hAnsi="Calibri"/>
      <w:szCs w:val="22"/>
    </w:rPr>
  </w:style>
  <w:style w:type="character" w:customStyle="1" w:styleId="Heading5Char">
    <w:name w:val="Heading 5 Char"/>
    <w:basedOn w:val="DefaultParagraphFont"/>
    <w:link w:val="Heading5"/>
    <w:uiPriority w:val="9"/>
    <w:semiHidden/>
    <w:rsid w:val="00F63897"/>
    <w:rPr>
      <w:rFonts w:asciiTheme="majorHAnsi" w:eastAsiaTheme="majorEastAsia" w:hAnsiTheme="majorHAnsi" w:cstheme="majorBidi"/>
      <w:color w:val="243F60" w:themeColor="accent1" w:themeShade="7F"/>
      <w:sz w:val="22"/>
    </w:rPr>
  </w:style>
  <w:style w:type="paragraph" w:styleId="BodyText3">
    <w:name w:val="Body Text 3"/>
    <w:basedOn w:val="Normal"/>
    <w:link w:val="BodyText3Char"/>
    <w:uiPriority w:val="99"/>
    <w:semiHidden/>
    <w:unhideWhenUsed/>
    <w:rsid w:val="00F63897"/>
    <w:pPr>
      <w:spacing w:after="120"/>
    </w:pPr>
    <w:rPr>
      <w:sz w:val="16"/>
      <w:szCs w:val="16"/>
    </w:rPr>
  </w:style>
  <w:style w:type="character" w:customStyle="1" w:styleId="BodyText3Char">
    <w:name w:val="Body Text 3 Char"/>
    <w:basedOn w:val="DefaultParagraphFont"/>
    <w:link w:val="BodyText3"/>
    <w:uiPriority w:val="99"/>
    <w:semiHidden/>
    <w:rsid w:val="00F63897"/>
    <w:rPr>
      <w:rFonts w:ascii="Times New (W1)" w:hAnsi="Times New (W1)"/>
      <w:sz w:val="16"/>
      <w:szCs w:val="16"/>
    </w:rPr>
  </w:style>
  <w:style w:type="character" w:styleId="SubtleEmphasis">
    <w:name w:val="Subtle Emphasis"/>
    <w:basedOn w:val="DefaultParagraphFont"/>
    <w:uiPriority w:val="19"/>
    <w:qFormat/>
    <w:rsid w:val="00865575"/>
    <w:rPr>
      <w:i/>
      <w:iCs/>
      <w:color w:val="808080" w:themeColor="text1" w:themeTint="7F"/>
    </w:rPr>
  </w:style>
  <w:style w:type="character" w:customStyle="1" w:styleId="FooterChar">
    <w:name w:val="Footer Char"/>
    <w:basedOn w:val="DefaultParagraphFont"/>
    <w:link w:val="Footer"/>
    <w:uiPriority w:val="99"/>
    <w:rsid w:val="00F269FB"/>
    <w:rPr>
      <w:sz w:val="24"/>
      <w:szCs w:val="24"/>
    </w:rPr>
  </w:style>
  <w:style w:type="character" w:customStyle="1" w:styleId="BodyTextIndent3Char">
    <w:name w:val="Body Text Indent 3 Char"/>
    <w:basedOn w:val="DefaultParagraphFont"/>
    <w:link w:val="BodyTextIndent3"/>
    <w:rsid w:val="007E0BB1"/>
    <w:rPr>
      <w:rFonts w:ascii="Times New (W1)" w:hAnsi="Times New (W1)"/>
      <w:sz w:val="16"/>
      <w:szCs w:val="16"/>
    </w:rPr>
  </w:style>
  <w:style w:type="character" w:customStyle="1" w:styleId="BodyTextIndent2Char">
    <w:name w:val="Body Text Indent 2 Char"/>
    <w:basedOn w:val="DefaultParagraphFont"/>
    <w:link w:val="BodyTextIndent2"/>
    <w:rsid w:val="00C851EE"/>
    <w:rPr>
      <w:sz w:val="22"/>
      <w:szCs w:val="24"/>
    </w:rPr>
  </w:style>
  <w:style w:type="character" w:customStyle="1" w:styleId="Heading2Char">
    <w:name w:val="Heading 2 Char"/>
    <w:basedOn w:val="DefaultParagraphFont"/>
    <w:link w:val="Heading2"/>
    <w:rsid w:val="009F5158"/>
    <w:rPr>
      <w:b/>
      <w:bCs/>
      <w:sz w:val="24"/>
      <w:szCs w:val="24"/>
    </w:rPr>
  </w:style>
  <w:style w:type="character" w:styleId="Emphasis">
    <w:name w:val="Emphasis"/>
    <w:basedOn w:val="DefaultParagraphFont"/>
    <w:uiPriority w:val="20"/>
    <w:qFormat/>
    <w:rsid w:val="008E3C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BC"/>
    <w:pPr>
      <w:widowControl w:val="0"/>
      <w:adjustRightInd w:val="0"/>
      <w:spacing w:line="360" w:lineRule="atLeast"/>
      <w:jc w:val="both"/>
      <w:textAlignment w:val="baseline"/>
    </w:pPr>
    <w:rPr>
      <w:rFonts w:ascii="Times New (W1)" w:hAnsi="Times New (W1)"/>
      <w:sz w:val="22"/>
    </w:rPr>
  </w:style>
  <w:style w:type="paragraph" w:styleId="Heading1">
    <w:name w:val="heading 1"/>
    <w:basedOn w:val="Normal"/>
    <w:next w:val="Normal"/>
    <w:qFormat/>
    <w:rsid w:val="00160C14"/>
    <w:pPr>
      <w:keepNext/>
      <w:tabs>
        <w:tab w:val="center" w:pos="4680"/>
      </w:tabs>
      <w:suppressAutoHyphens/>
      <w:outlineLvl w:val="0"/>
    </w:pPr>
    <w:rPr>
      <w:rFonts w:ascii="Times New Roman" w:hAnsi="Times New Roman"/>
      <w:sz w:val="48"/>
      <w:szCs w:val="48"/>
    </w:rPr>
  </w:style>
  <w:style w:type="paragraph" w:styleId="Heading2">
    <w:name w:val="heading 2"/>
    <w:basedOn w:val="Normal"/>
    <w:next w:val="Normal"/>
    <w:link w:val="Heading2Char"/>
    <w:qFormat/>
    <w:rsid w:val="00160C14"/>
    <w:pPr>
      <w:keepNext/>
      <w:jc w:val="center"/>
      <w:outlineLvl w:val="1"/>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F638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60C14"/>
    <w:pPr>
      <w:tabs>
        <w:tab w:val="left" w:pos="810"/>
        <w:tab w:val="num" w:pos="1440"/>
      </w:tabs>
      <w:ind w:left="1440" w:hanging="360"/>
    </w:pPr>
    <w:rPr>
      <w:rFonts w:ascii="Times New Roman" w:hAnsi="Times New Roman"/>
      <w:szCs w:val="24"/>
    </w:rPr>
  </w:style>
  <w:style w:type="paragraph" w:customStyle="1" w:styleId="font5">
    <w:name w:val="font5"/>
    <w:basedOn w:val="Normal"/>
    <w:rsid w:val="00160C14"/>
    <w:pPr>
      <w:spacing w:before="100" w:beforeAutospacing="1" w:after="100" w:afterAutospacing="1"/>
    </w:pPr>
    <w:rPr>
      <w:rFonts w:ascii="Times New Roman" w:eastAsia="Arial Unicode MS" w:hAnsi="Times New Roman"/>
      <w:szCs w:val="22"/>
    </w:rPr>
  </w:style>
  <w:style w:type="paragraph" w:styleId="BodyText">
    <w:name w:val="Body Text"/>
    <w:basedOn w:val="Normal"/>
    <w:rsid w:val="00160C14"/>
    <w:rPr>
      <w:rFonts w:ascii="Times New Roman" w:hAnsi="Times New Roman"/>
      <w:bCs/>
      <w:szCs w:val="24"/>
    </w:rPr>
  </w:style>
  <w:style w:type="paragraph" w:styleId="BodyText2">
    <w:name w:val="Body Text 2"/>
    <w:basedOn w:val="Normal"/>
    <w:link w:val="BodyText2Char"/>
    <w:rsid w:val="00160C14"/>
    <w:pPr>
      <w:numPr>
        <w:ilvl w:val="1"/>
        <w:numId w:val="1"/>
      </w:numPr>
      <w:tabs>
        <w:tab w:val="clear" w:pos="1815"/>
        <w:tab w:val="num" w:pos="360"/>
      </w:tabs>
      <w:ind w:left="0" w:firstLine="0"/>
      <w:jc w:val="center"/>
    </w:pPr>
    <w:rPr>
      <w:rFonts w:ascii="Times New Roman" w:hAnsi="Times New Roman"/>
      <w:b/>
      <w:bCs/>
      <w:szCs w:val="24"/>
    </w:rPr>
  </w:style>
  <w:style w:type="paragraph" w:styleId="Footer">
    <w:name w:val="footer"/>
    <w:basedOn w:val="Normal"/>
    <w:link w:val="FooterChar"/>
    <w:uiPriority w:val="99"/>
    <w:rsid w:val="00160C14"/>
    <w:pPr>
      <w:tabs>
        <w:tab w:val="center" w:pos="4320"/>
        <w:tab w:val="right" w:pos="8640"/>
      </w:tabs>
    </w:pPr>
    <w:rPr>
      <w:rFonts w:ascii="Times New Roman" w:hAnsi="Times New Roman"/>
      <w:sz w:val="24"/>
      <w:szCs w:val="24"/>
    </w:rPr>
  </w:style>
  <w:style w:type="paragraph" w:styleId="Header">
    <w:name w:val="header"/>
    <w:basedOn w:val="Normal"/>
    <w:link w:val="HeaderChar"/>
    <w:uiPriority w:val="99"/>
    <w:rsid w:val="00160C14"/>
    <w:pPr>
      <w:tabs>
        <w:tab w:val="center" w:pos="4320"/>
        <w:tab w:val="right" w:pos="8640"/>
      </w:tabs>
    </w:pPr>
    <w:rPr>
      <w:rFonts w:ascii="Times New Roman" w:hAnsi="Times New Roman"/>
      <w:sz w:val="24"/>
      <w:szCs w:val="24"/>
    </w:rPr>
  </w:style>
  <w:style w:type="character" w:styleId="PageNumber">
    <w:name w:val="page number"/>
    <w:basedOn w:val="DefaultParagraphFont"/>
    <w:rsid w:val="00160C14"/>
  </w:style>
  <w:style w:type="paragraph" w:customStyle="1" w:styleId="PermitNumberstyles">
    <w:name w:val="Permit Number styles"/>
    <w:basedOn w:val="Normal"/>
    <w:rsid w:val="00160C14"/>
    <w:pPr>
      <w:tabs>
        <w:tab w:val="num" w:pos="720"/>
      </w:tabs>
      <w:overflowPunct w:val="0"/>
      <w:autoSpaceDE w:val="0"/>
      <w:autoSpaceDN w:val="0"/>
      <w:spacing w:after="220"/>
      <w:ind w:left="720" w:hanging="720"/>
      <w:outlineLvl w:val="0"/>
    </w:pPr>
    <w:rPr>
      <w:rFonts w:ascii="Times New Roman" w:hAnsi="Times New Roman"/>
      <w:szCs w:val="22"/>
    </w:rPr>
  </w:style>
  <w:style w:type="paragraph" w:styleId="BodyTextIndent">
    <w:name w:val="Body Text Indent"/>
    <w:basedOn w:val="Normal"/>
    <w:rsid w:val="00160C14"/>
    <w:pPr>
      <w:spacing w:after="120"/>
      <w:ind w:left="360"/>
    </w:pPr>
  </w:style>
  <w:style w:type="paragraph" w:styleId="BodyTextIndent3">
    <w:name w:val="Body Text Indent 3"/>
    <w:basedOn w:val="Normal"/>
    <w:link w:val="BodyTextIndent3Char"/>
    <w:rsid w:val="00160C14"/>
    <w:pPr>
      <w:spacing w:after="120"/>
      <w:ind w:left="360"/>
    </w:pPr>
    <w:rPr>
      <w:sz w:val="16"/>
      <w:szCs w:val="16"/>
    </w:rPr>
  </w:style>
  <w:style w:type="paragraph" w:styleId="BalloonText">
    <w:name w:val="Balloon Text"/>
    <w:basedOn w:val="Normal"/>
    <w:semiHidden/>
    <w:rsid w:val="005433F9"/>
    <w:rPr>
      <w:rFonts w:ascii="Tahoma" w:hAnsi="Tahoma" w:cs="Tahoma"/>
      <w:sz w:val="16"/>
      <w:szCs w:val="16"/>
    </w:rPr>
  </w:style>
  <w:style w:type="table" w:styleId="TableGrid">
    <w:name w:val="Table Grid"/>
    <w:basedOn w:val="TableNormal"/>
    <w:uiPriority w:val="59"/>
    <w:rsid w:val="009F7E4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31311"/>
    <w:rPr>
      <w:sz w:val="24"/>
      <w:szCs w:val="24"/>
      <w:lang w:val="en-US" w:eastAsia="en-US" w:bidi="ar-SA"/>
    </w:rPr>
  </w:style>
  <w:style w:type="character" w:styleId="CommentReference">
    <w:name w:val="annotation reference"/>
    <w:basedOn w:val="DefaultParagraphFont"/>
    <w:semiHidden/>
    <w:rsid w:val="00FF7082"/>
    <w:rPr>
      <w:sz w:val="16"/>
      <w:szCs w:val="16"/>
    </w:rPr>
  </w:style>
  <w:style w:type="paragraph" w:styleId="CommentText">
    <w:name w:val="annotation text"/>
    <w:basedOn w:val="Normal"/>
    <w:link w:val="CommentTextChar"/>
    <w:uiPriority w:val="99"/>
    <w:semiHidden/>
    <w:rsid w:val="00FF7082"/>
    <w:rPr>
      <w:sz w:val="20"/>
    </w:rPr>
  </w:style>
  <w:style w:type="paragraph" w:styleId="CommentSubject">
    <w:name w:val="annotation subject"/>
    <w:basedOn w:val="CommentText"/>
    <w:next w:val="CommentText"/>
    <w:semiHidden/>
    <w:rsid w:val="00FF7082"/>
    <w:rPr>
      <w:b/>
      <w:bCs/>
    </w:rPr>
  </w:style>
  <w:style w:type="character" w:customStyle="1" w:styleId="CommentTextChar">
    <w:name w:val="Comment Text Char"/>
    <w:basedOn w:val="DefaultParagraphFont"/>
    <w:link w:val="CommentText"/>
    <w:uiPriority w:val="99"/>
    <w:semiHidden/>
    <w:rsid w:val="001E7F80"/>
    <w:rPr>
      <w:rFonts w:ascii="Times New (W1)" w:hAnsi="Times New (W1)"/>
    </w:rPr>
  </w:style>
  <w:style w:type="character" w:customStyle="1" w:styleId="BodyText2Char">
    <w:name w:val="Body Text 2 Char"/>
    <w:basedOn w:val="DefaultParagraphFont"/>
    <w:link w:val="BodyText2"/>
    <w:rsid w:val="001E7F80"/>
    <w:rPr>
      <w:b/>
      <w:bCs/>
      <w:sz w:val="22"/>
      <w:szCs w:val="24"/>
    </w:rPr>
  </w:style>
  <w:style w:type="paragraph" w:styleId="ListParagraph">
    <w:name w:val="List Paragraph"/>
    <w:basedOn w:val="Normal"/>
    <w:uiPriority w:val="34"/>
    <w:qFormat/>
    <w:rsid w:val="00D6148A"/>
    <w:pPr>
      <w:widowControl/>
      <w:adjustRightInd/>
      <w:spacing w:line="240" w:lineRule="auto"/>
      <w:ind w:left="720"/>
      <w:jc w:val="left"/>
      <w:textAlignment w:val="auto"/>
    </w:pPr>
    <w:rPr>
      <w:rFonts w:ascii="Calibri" w:eastAsiaTheme="minorHAnsi" w:hAnsi="Calibri"/>
      <w:szCs w:val="22"/>
    </w:rPr>
  </w:style>
  <w:style w:type="character" w:customStyle="1" w:styleId="Heading5Char">
    <w:name w:val="Heading 5 Char"/>
    <w:basedOn w:val="DefaultParagraphFont"/>
    <w:link w:val="Heading5"/>
    <w:uiPriority w:val="9"/>
    <w:semiHidden/>
    <w:rsid w:val="00F63897"/>
    <w:rPr>
      <w:rFonts w:asciiTheme="majorHAnsi" w:eastAsiaTheme="majorEastAsia" w:hAnsiTheme="majorHAnsi" w:cstheme="majorBidi"/>
      <w:color w:val="243F60" w:themeColor="accent1" w:themeShade="7F"/>
      <w:sz w:val="22"/>
    </w:rPr>
  </w:style>
  <w:style w:type="paragraph" w:styleId="BodyText3">
    <w:name w:val="Body Text 3"/>
    <w:basedOn w:val="Normal"/>
    <w:link w:val="BodyText3Char"/>
    <w:uiPriority w:val="99"/>
    <w:semiHidden/>
    <w:unhideWhenUsed/>
    <w:rsid w:val="00F63897"/>
    <w:pPr>
      <w:spacing w:after="120"/>
    </w:pPr>
    <w:rPr>
      <w:sz w:val="16"/>
      <w:szCs w:val="16"/>
    </w:rPr>
  </w:style>
  <w:style w:type="character" w:customStyle="1" w:styleId="BodyText3Char">
    <w:name w:val="Body Text 3 Char"/>
    <w:basedOn w:val="DefaultParagraphFont"/>
    <w:link w:val="BodyText3"/>
    <w:uiPriority w:val="99"/>
    <w:semiHidden/>
    <w:rsid w:val="00F63897"/>
    <w:rPr>
      <w:rFonts w:ascii="Times New (W1)" w:hAnsi="Times New (W1)"/>
      <w:sz w:val="16"/>
      <w:szCs w:val="16"/>
    </w:rPr>
  </w:style>
  <w:style w:type="character" w:styleId="SubtleEmphasis">
    <w:name w:val="Subtle Emphasis"/>
    <w:basedOn w:val="DefaultParagraphFont"/>
    <w:uiPriority w:val="19"/>
    <w:qFormat/>
    <w:rsid w:val="00865575"/>
    <w:rPr>
      <w:i/>
      <w:iCs/>
      <w:color w:val="808080" w:themeColor="text1" w:themeTint="7F"/>
    </w:rPr>
  </w:style>
  <w:style w:type="character" w:customStyle="1" w:styleId="FooterChar">
    <w:name w:val="Footer Char"/>
    <w:basedOn w:val="DefaultParagraphFont"/>
    <w:link w:val="Footer"/>
    <w:uiPriority w:val="99"/>
    <w:rsid w:val="00F269FB"/>
    <w:rPr>
      <w:sz w:val="24"/>
      <w:szCs w:val="24"/>
    </w:rPr>
  </w:style>
  <w:style w:type="character" w:customStyle="1" w:styleId="BodyTextIndent3Char">
    <w:name w:val="Body Text Indent 3 Char"/>
    <w:basedOn w:val="DefaultParagraphFont"/>
    <w:link w:val="BodyTextIndent3"/>
    <w:rsid w:val="007E0BB1"/>
    <w:rPr>
      <w:rFonts w:ascii="Times New (W1)" w:hAnsi="Times New (W1)"/>
      <w:sz w:val="16"/>
      <w:szCs w:val="16"/>
    </w:rPr>
  </w:style>
  <w:style w:type="character" w:customStyle="1" w:styleId="BodyTextIndent2Char">
    <w:name w:val="Body Text Indent 2 Char"/>
    <w:basedOn w:val="DefaultParagraphFont"/>
    <w:link w:val="BodyTextIndent2"/>
    <w:rsid w:val="00C851EE"/>
    <w:rPr>
      <w:sz w:val="22"/>
      <w:szCs w:val="24"/>
    </w:rPr>
  </w:style>
  <w:style w:type="character" w:customStyle="1" w:styleId="Heading2Char">
    <w:name w:val="Heading 2 Char"/>
    <w:basedOn w:val="DefaultParagraphFont"/>
    <w:link w:val="Heading2"/>
    <w:rsid w:val="009F5158"/>
    <w:rPr>
      <w:b/>
      <w:bCs/>
      <w:sz w:val="24"/>
      <w:szCs w:val="24"/>
    </w:rPr>
  </w:style>
  <w:style w:type="character" w:styleId="Emphasis">
    <w:name w:val="Emphasis"/>
    <w:basedOn w:val="DefaultParagraphFont"/>
    <w:uiPriority w:val="20"/>
    <w:qFormat/>
    <w:rsid w:val="008E3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803">
      <w:bodyDiv w:val="1"/>
      <w:marLeft w:val="0"/>
      <w:marRight w:val="0"/>
      <w:marTop w:val="0"/>
      <w:marBottom w:val="0"/>
      <w:divBdr>
        <w:top w:val="none" w:sz="0" w:space="0" w:color="auto"/>
        <w:left w:val="none" w:sz="0" w:space="0" w:color="auto"/>
        <w:bottom w:val="none" w:sz="0" w:space="0" w:color="auto"/>
        <w:right w:val="none" w:sz="0" w:space="0" w:color="auto"/>
      </w:divBdr>
    </w:div>
    <w:div w:id="887768513">
      <w:bodyDiv w:val="1"/>
      <w:marLeft w:val="0"/>
      <w:marRight w:val="0"/>
      <w:marTop w:val="0"/>
      <w:marBottom w:val="0"/>
      <w:divBdr>
        <w:top w:val="none" w:sz="0" w:space="0" w:color="auto"/>
        <w:left w:val="none" w:sz="0" w:space="0" w:color="auto"/>
        <w:bottom w:val="none" w:sz="0" w:space="0" w:color="auto"/>
        <w:right w:val="none" w:sz="0" w:space="0" w:color="auto"/>
      </w:divBdr>
    </w:div>
    <w:div w:id="1011951621">
      <w:bodyDiv w:val="1"/>
      <w:marLeft w:val="0"/>
      <w:marRight w:val="0"/>
      <w:marTop w:val="0"/>
      <w:marBottom w:val="0"/>
      <w:divBdr>
        <w:top w:val="none" w:sz="0" w:space="0" w:color="auto"/>
        <w:left w:val="none" w:sz="0" w:space="0" w:color="auto"/>
        <w:bottom w:val="none" w:sz="0" w:space="0" w:color="auto"/>
        <w:right w:val="none" w:sz="0" w:space="0" w:color="auto"/>
      </w:divBdr>
    </w:div>
    <w:div w:id="1091582203">
      <w:bodyDiv w:val="1"/>
      <w:marLeft w:val="0"/>
      <w:marRight w:val="0"/>
      <w:marTop w:val="0"/>
      <w:marBottom w:val="0"/>
      <w:divBdr>
        <w:top w:val="none" w:sz="0" w:space="0" w:color="auto"/>
        <w:left w:val="none" w:sz="0" w:space="0" w:color="auto"/>
        <w:bottom w:val="none" w:sz="0" w:space="0" w:color="auto"/>
        <w:right w:val="none" w:sz="0" w:space="0" w:color="auto"/>
      </w:divBdr>
    </w:div>
    <w:div w:id="1108431344">
      <w:bodyDiv w:val="1"/>
      <w:marLeft w:val="0"/>
      <w:marRight w:val="0"/>
      <w:marTop w:val="0"/>
      <w:marBottom w:val="0"/>
      <w:divBdr>
        <w:top w:val="none" w:sz="0" w:space="0" w:color="auto"/>
        <w:left w:val="none" w:sz="0" w:space="0" w:color="auto"/>
        <w:bottom w:val="none" w:sz="0" w:space="0" w:color="auto"/>
        <w:right w:val="none" w:sz="0" w:space="0" w:color="auto"/>
      </w:divBdr>
    </w:div>
    <w:div w:id="1426026610">
      <w:bodyDiv w:val="1"/>
      <w:marLeft w:val="0"/>
      <w:marRight w:val="0"/>
      <w:marTop w:val="0"/>
      <w:marBottom w:val="0"/>
      <w:divBdr>
        <w:top w:val="none" w:sz="0" w:space="0" w:color="auto"/>
        <w:left w:val="none" w:sz="0" w:space="0" w:color="auto"/>
        <w:bottom w:val="none" w:sz="0" w:space="0" w:color="auto"/>
        <w:right w:val="none" w:sz="0" w:space="0" w:color="auto"/>
      </w:divBdr>
    </w:div>
    <w:div w:id="1523395619">
      <w:bodyDiv w:val="1"/>
      <w:marLeft w:val="0"/>
      <w:marRight w:val="0"/>
      <w:marTop w:val="0"/>
      <w:marBottom w:val="0"/>
      <w:divBdr>
        <w:top w:val="none" w:sz="0" w:space="0" w:color="auto"/>
        <w:left w:val="none" w:sz="0" w:space="0" w:color="auto"/>
        <w:bottom w:val="none" w:sz="0" w:space="0" w:color="auto"/>
        <w:right w:val="none" w:sz="0" w:space="0" w:color="auto"/>
      </w:divBdr>
    </w:div>
    <w:div w:id="15410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BBE9A-579E-4897-8A52-106C3119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AIR QUALITY CLASS I OPERATING PERMIT</vt:lpstr>
    </vt:vector>
  </TitlesOfParts>
  <Company>State of Nebraska</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CLASS I OPERATING PERMIT</dc:title>
  <dc:creator>NDEQ</dc:creator>
  <cp:lastModifiedBy>David Christensen</cp:lastModifiedBy>
  <cp:revision>2</cp:revision>
  <cp:lastPrinted>2017-06-27T12:36:00Z</cp:lastPrinted>
  <dcterms:created xsi:type="dcterms:W3CDTF">2017-12-11T12:38:00Z</dcterms:created>
  <dcterms:modified xsi:type="dcterms:W3CDTF">2017-12-11T12:38:00Z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